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w:t>
      </w:r>
      <w:proofErr w:type="gramStart"/>
      <w:r w:rsidR="0080660C" w:rsidRPr="00C656BF">
        <w:rPr>
          <w:rFonts w:ascii="Times New Roman" w:hAnsi="Times New Roman" w:cs="Times New Roman"/>
          <w:sz w:val="28"/>
          <w:szCs w:val="28"/>
        </w:rPr>
        <w:t>общественными объединениями</w:t>
      </w:r>
      <w:proofErr w:type="gramEnd"/>
      <w:r w:rsidR="0080660C" w:rsidRPr="00C656BF">
        <w:rPr>
          <w:rFonts w:ascii="Times New Roman" w:hAnsi="Times New Roman" w:cs="Times New Roman"/>
          <w:sz w:val="28"/>
          <w:szCs w:val="28"/>
        </w:rPr>
        <w:t xml:space="preserve">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Default="00A51E83" w:rsidP="00A51E83">
      <w:pPr>
        <w:pStyle w:val="ConsPlusNonformat"/>
        <w:ind w:left="4500"/>
        <w:jc w:val="both"/>
        <w:rPr>
          <w:ins w:id="0" w:author="Nadegda E. Mahneva" w:date="2022-11-18T08:49:00Z"/>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3F06D5" w:rsidRPr="00C656BF" w:rsidRDefault="003F06D5"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bookmarkStart w:id="1" w:name="_GoBack"/>
      <w:bookmarkEnd w:id="1"/>
    </w:p>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65" w:rsidRDefault="00EF1065" w:rsidP="00E4122D">
      <w:pPr>
        <w:spacing w:after="0" w:line="240" w:lineRule="auto"/>
      </w:pPr>
      <w:r>
        <w:separator/>
      </w:r>
    </w:p>
  </w:endnote>
  <w:endnote w:type="continuationSeparator" w:id="0">
    <w:p w:rsidR="00EF1065" w:rsidRDefault="00EF1065"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65" w:rsidRDefault="00EF1065" w:rsidP="00E4122D">
      <w:pPr>
        <w:spacing w:after="0" w:line="240" w:lineRule="auto"/>
      </w:pPr>
      <w:r>
        <w:separator/>
      </w:r>
    </w:p>
  </w:footnote>
  <w:footnote w:type="continuationSeparator" w:id="0">
    <w:p w:rsidR="00EF1065" w:rsidRDefault="00EF1065"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2349BD">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2349BD">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egda E. Mahneva">
    <w15:presenceInfo w15:providerId="None" w15:userId="Nadegda E. Mahn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349BD"/>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06D5"/>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EF1065"/>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2B9F"/>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33D7-63C0-4A5F-A2D9-C0C4751A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7048</Words>
  <Characters>40177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Nadegda E. Mahneva</cp:lastModifiedBy>
  <cp:revision>3</cp:revision>
  <cp:lastPrinted>2020-05-15T07:48:00Z</cp:lastPrinted>
  <dcterms:created xsi:type="dcterms:W3CDTF">2020-05-15T08:36:00Z</dcterms:created>
  <dcterms:modified xsi:type="dcterms:W3CDTF">2022-11-18T04:56:00Z</dcterms:modified>
</cp:coreProperties>
</file>