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A10382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9.2pt;width:72.05pt;height:62.95pt;z-index:251661312">
            <v:imagedata r:id="rId8" o:title=""/>
          </v:shape>
          <o:OLEObject Type="Embed" ProgID="Word.Picture.8" ShapeID="_x0000_s1027" DrawAspect="Content" ObjectID="_1616483283" r:id="rId9"/>
        </w:pict>
      </w:r>
    </w:p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DD5C71">
        <w:rPr>
          <w:b/>
          <w:sz w:val="36"/>
          <w:szCs w:val="36"/>
        </w:rPr>
        <w:t>П</w:t>
      </w:r>
      <w:proofErr w:type="gramEnd"/>
      <w:r w:rsidRPr="00DD5C71">
        <w:rPr>
          <w:b/>
          <w:sz w:val="36"/>
          <w:szCs w:val="36"/>
        </w:rPr>
        <w:t xml:space="preserve"> О С Т А Н О В Л Е Н И Е</w:t>
      </w:r>
    </w:p>
    <w:p w:rsidR="00012AC4" w:rsidRPr="00DD5C71" w:rsidRDefault="00A10382" w:rsidP="00012AC4">
      <w:pPr>
        <w:jc w:val="center"/>
        <w:rPr>
          <w:b/>
          <w:sz w:val="36"/>
          <w:szCs w:val="36"/>
        </w:rPr>
      </w:pPr>
      <w:r w:rsidRPr="00A10382">
        <w:rPr>
          <w:noProof/>
          <w:sz w:val="28"/>
          <w:szCs w:val="28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012AC4" w:rsidRPr="006375E5" w:rsidRDefault="00C77E25" w:rsidP="00012AC4">
      <w:r w:rsidRPr="006375E5">
        <w:t>о</w:t>
      </w:r>
      <w:r w:rsidR="00012AC4" w:rsidRPr="006375E5">
        <w:t>т</w:t>
      </w:r>
      <w:r w:rsidR="006375E5">
        <w:t xml:space="preserve"> </w:t>
      </w:r>
      <w:r w:rsidR="00012AC4" w:rsidRPr="006375E5">
        <w:t xml:space="preserve"> </w:t>
      </w:r>
      <w:r w:rsidR="006375E5" w:rsidRPr="006375E5">
        <w:t xml:space="preserve">11.04.2019 </w:t>
      </w:r>
      <w:r w:rsidR="00012AC4" w:rsidRPr="006375E5">
        <w:t xml:space="preserve">  </w:t>
      </w:r>
      <w:r w:rsidRPr="006375E5">
        <w:t xml:space="preserve">      </w:t>
      </w:r>
      <w:r w:rsidR="00012AC4" w:rsidRPr="006375E5">
        <w:t xml:space="preserve">                                                                                                    </w:t>
      </w:r>
      <w:r w:rsidR="006375E5">
        <w:t xml:space="preserve">       </w:t>
      </w:r>
      <w:r w:rsidR="00012AC4" w:rsidRPr="006375E5">
        <w:t xml:space="preserve">    № </w:t>
      </w:r>
      <w:r w:rsidR="006375E5">
        <w:t>573</w:t>
      </w:r>
      <w:r w:rsidR="00012AC4" w:rsidRPr="006375E5">
        <w:t>-п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Об утверждении Плана мероприятий («дорожной карты»)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по повышению доходного потенциала Невьянского городского округа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>на 201</w:t>
      </w:r>
      <w:r w:rsidR="00C77E25">
        <w:rPr>
          <w:b/>
          <w:bCs/>
          <w:i/>
          <w:iCs/>
          <w:sz w:val="28"/>
          <w:szCs w:val="28"/>
        </w:rPr>
        <w:t>9-</w:t>
      </w:r>
      <w:r w:rsidRPr="00892112">
        <w:rPr>
          <w:b/>
          <w:bCs/>
          <w:i/>
          <w:iCs/>
          <w:sz w:val="28"/>
          <w:szCs w:val="28"/>
        </w:rPr>
        <w:t>20</w:t>
      </w:r>
      <w:r w:rsidR="005E63B6" w:rsidRPr="00892112">
        <w:rPr>
          <w:b/>
          <w:bCs/>
          <w:i/>
          <w:iCs/>
          <w:sz w:val="28"/>
          <w:szCs w:val="28"/>
        </w:rPr>
        <w:t>21</w:t>
      </w:r>
      <w:r w:rsidRPr="00892112">
        <w:rPr>
          <w:b/>
          <w:bCs/>
          <w:i/>
          <w:iCs/>
          <w:sz w:val="28"/>
          <w:szCs w:val="28"/>
        </w:rPr>
        <w:t xml:space="preserve"> год</w:t>
      </w:r>
      <w:r w:rsidR="00C77E25">
        <w:rPr>
          <w:b/>
          <w:bCs/>
          <w:i/>
          <w:iCs/>
          <w:sz w:val="28"/>
          <w:szCs w:val="28"/>
        </w:rPr>
        <w:t>ы</w:t>
      </w:r>
    </w:p>
    <w:p w:rsidR="004A2FC6" w:rsidRPr="00892112" w:rsidRDefault="004A2FC6" w:rsidP="004A2FC6">
      <w:pPr>
        <w:rPr>
          <w:b/>
          <w:i/>
          <w:sz w:val="28"/>
          <w:szCs w:val="28"/>
        </w:rPr>
      </w:pPr>
    </w:p>
    <w:p w:rsidR="004A2FC6" w:rsidRPr="00892112" w:rsidRDefault="004A2FC6" w:rsidP="004A2FC6">
      <w:pPr>
        <w:rPr>
          <w:sz w:val="28"/>
          <w:szCs w:val="28"/>
        </w:rPr>
      </w:pPr>
    </w:p>
    <w:p w:rsidR="004A2FC6" w:rsidRPr="00892112" w:rsidRDefault="004A2FC6" w:rsidP="005E63B6">
      <w:pPr>
        <w:ind w:firstLine="851"/>
        <w:jc w:val="both"/>
        <w:rPr>
          <w:sz w:val="28"/>
          <w:szCs w:val="28"/>
        </w:rPr>
      </w:pPr>
      <w:proofErr w:type="gramStart"/>
      <w:r w:rsidRPr="00892112">
        <w:rPr>
          <w:sz w:val="28"/>
          <w:szCs w:val="28"/>
        </w:rPr>
        <w:t xml:space="preserve">В соответствии с </w:t>
      </w:r>
      <w:r w:rsidR="008E2D87">
        <w:rPr>
          <w:sz w:val="28"/>
          <w:szCs w:val="28"/>
        </w:rPr>
        <w:t xml:space="preserve">подпунктом 6.1 раздела </w:t>
      </w:r>
      <w:r w:rsidR="008E2D87">
        <w:rPr>
          <w:sz w:val="28"/>
          <w:szCs w:val="28"/>
          <w:lang w:val="en-US"/>
        </w:rPr>
        <w:t>II</w:t>
      </w:r>
      <w:r w:rsidR="008E2D87" w:rsidRPr="008E2D87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 xml:space="preserve">Протокола заседания </w:t>
      </w:r>
      <w:r w:rsidRPr="00892112">
        <w:rPr>
          <w:sz w:val="28"/>
          <w:szCs w:val="28"/>
        </w:rPr>
        <w:t xml:space="preserve"> Правительства Свердловской области от </w:t>
      </w:r>
      <w:r w:rsidR="008E2D87">
        <w:rPr>
          <w:sz w:val="28"/>
          <w:szCs w:val="28"/>
        </w:rPr>
        <w:t>21</w:t>
      </w:r>
      <w:r w:rsidR="005E63B6" w:rsidRPr="004E4500">
        <w:rPr>
          <w:sz w:val="28"/>
          <w:szCs w:val="28"/>
        </w:rPr>
        <w:t>.0</w:t>
      </w:r>
      <w:r w:rsidR="008E2D87">
        <w:rPr>
          <w:sz w:val="28"/>
          <w:szCs w:val="28"/>
        </w:rPr>
        <w:t>2</w:t>
      </w:r>
      <w:r w:rsidRPr="004E4500">
        <w:rPr>
          <w:sz w:val="28"/>
          <w:szCs w:val="28"/>
        </w:rPr>
        <w:t>.201</w:t>
      </w:r>
      <w:r w:rsidR="005E63B6" w:rsidRPr="004E4500">
        <w:rPr>
          <w:sz w:val="28"/>
          <w:szCs w:val="28"/>
        </w:rPr>
        <w:t>9</w:t>
      </w:r>
      <w:r w:rsidRPr="004E4500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>(№</w:t>
      </w:r>
      <w:r w:rsidR="00423376">
        <w:rPr>
          <w:sz w:val="28"/>
          <w:szCs w:val="28"/>
        </w:rPr>
        <w:t xml:space="preserve"> </w:t>
      </w:r>
      <w:r w:rsidR="008E2D87">
        <w:rPr>
          <w:sz w:val="28"/>
          <w:szCs w:val="28"/>
        </w:rPr>
        <w:t>5 от 19.03.2019</w:t>
      </w:r>
      <w:r w:rsidR="00423376">
        <w:rPr>
          <w:sz w:val="28"/>
          <w:szCs w:val="28"/>
        </w:rPr>
        <w:t>),</w:t>
      </w:r>
      <w:r w:rsidR="00E87BCD" w:rsidRPr="00574EDF">
        <w:rPr>
          <w:sz w:val="28"/>
          <w:szCs w:val="28"/>
        </w:rPr>
        <w:t xml:space="preserve"> с учетом Методических рекомендаций органам исполнительной власти субъектов Российской Федерации и органам местного самоуправления, способствующих увеличению доходной базы бюджетов субъектов Российской Федерации и муниципальных образований</w:t>
      </w:r>
      <w:r w:rsidR="00E87BCD">
        <w:rPr>
          <w:sz w:val="28"/>
          <w:szCs w:val="28"/>
        </w:rPr>
        <w:t>,</w:t>
      </w:r>
      <w:r w:rsidR="00E87BCD" w:rsidRPr="00574EDF">
        <w:rPr>
          <w:sz w:val="28"/>
          <w:szCs w:val="28"/>
        </w:rPr>
        <w:t xml:space="preserve"> Министерства финансов Российской Федерации от 31.10.2018</w:t>
      </w:r>
      <w:r w:rsidR="008E2D87">
        <w:rPr>
          <w:sz w:val="28"/>
          <w:szCs w:val="28"/>
        </w:rPr>
        <w:t xml:space="preserve"> </w:t>
      </w:r>
      <w:r w:rsidR="00423376">
        <w:rPr>
          <w:sz w:val="28"/>
          <w:szCs w:val="28"/>
        </w:rPr>
        <w:t xml:space="preserve"> </w:t>
      </w:r>
      <w:r w:rsidR="00E87BCD" w:rsidRPr="007C2C61">
        <w:rPr>
          <w:spacing w:val="-10"/>
          <w:sz w:val="28"/>
          <w:szCs w:val="28"/>
        </w:rPr>
        <w:t>№ 06-04-11/01/78417</w:t>
      </w:r>
      <w:r w:rsidRPr="00892112">
        <w:rPr>
          <w:sz w:val="28"/>
          <w:szCs w:val="28"/>
        </w:rPr>
        <w:t>, в целях обеспечения финансовой устойчивости Невьянского городского округа, увеличения</w:t>
      </w:r>
      <w:proofErr w:type="gramEnd"/>
      <w:r w:rsidRPr="00892112">
        <w:rPr>
          <w:sz w:val="28"/>
          <w:szCs w:val="28"/>
        </w:rPr>
        <w:t xml:space="preserve"> доходной части местного бюджета</w:t>
      </w:r>
    </w:p>
    <w:p w:rsidR="00012AC4" w:rsidRPr="00892112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892112">
        <w:rPr>
          <w:b/>
          <w:sz w:val="28"/>
          <w:szCs w:val="28"/>
        </w:rPr>
        <w:t>ПОСТАНОВЛ</w:t>
      </w:r>
      <w:r w:rsidR="00C77E25">
        <w:rPr>
          <w:b/>
          <w:sz w:val="28"/>
          <w:szCs w:val="28"/>
        </w:rPr>
        <w:t>ЕТ</w:t>
      </w:r>
      <w:r w:rsidRPr="00892112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892112" w:rsidRDefault="003D425E" w:rsidP="003D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1. Утвердить План мероприятий («дорожную карту») по повышению доходного потенциала </w:t>
      </w:r>
      <w:r w:rsidR="003C455C" w:rsidRPr="00892112">
        <w:rPr>
          <w:sz w:val="28"/>
          <w:szCs w:val="28"/>
        </w:rPr>
        <w:t xml:space="preserve">Невьянского городского округа </w:t>
      </w:r>
      <w:r w:rsidRPr="00892112">
        <w:rPr>
          <w:sz w:val="28"/>
          <w:szCs w:val="28"/>
        </w:rPr>
        <w:t xml:space="preserve"> на </w:t>
      </w:r>
      <w:r w:rsidR="00F747BF" w:rsidRPr="00892112">
        <w:rPr>
          <w:sz w:val="28"/>
          <w:szCs w:val="28"/>
        </w:rPr>
        <w:t>2019</w:t>
      </w:r>
      <w:r w:rsidR="00C77E25">
        <w:rPr>
          <w:sz w:val="28"/>
          <w:szCs w:val="28"/>
        </w:rPr>
        <w:t>-</w:t>
      </w:r>
      <w:r w:rsidR="00340025" w:rsidRPr="00892112">
        <w:rPr>
          <w:sz w:val="28"/>
          <w:szCs w:val="28"/>
        </w:rPr>
        <w:t>20</w:t>
      </w:r>
      <w:r w:rsidR="00F747BF" w:rsidRPr="00892112">
        <w:rPr>
          <w:sz w:val="28"/>
          <w:szCs w:val="28"/>
        </w:rPr>
        <w:t>21</w:t>
      </w:r>
      <w:r w:rsidR="00340025" w:rsidRPr="00892112">
        <w:rPr>
          <w:sz w:val="28"/>
          <w:szCs w:val="28"/>
        </w:rPr>
        <w:t xml:space="preserve"> год</w:t>
      </w:r>
      <w:r w:rsidR="00C77E25">
        <w:rPr>
          <w:sz w:val="28"/>
          <w:szCs w:val="28"/>
        </w:rPr>
        <w:t>ы</w:t>
      </w:r>
      <w:r w:rsidR="00834B44" w:rsidRPr="0089211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(далее – План) (прилагается).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2. В целях увеличения налоговых и неналоговых поступлений в местный бюджет Невьянского городского округа руководителям структурных подразделений администрации Невьянского городского округа: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1) принять меры по исполнению Плана;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2) обеспечить ежеквартальное представление отчетов о выполнении  План</w:t>
      </w:r>
      <w:r w:rsidR="00E87BCD">
        <w:rPr>
          <w:sz w:val="28"/>
          <w:szCs w:val="28"/>
        </w:rPr>
        <w:t>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 администрации Невьянского городского округа</w:t>
      </w:r>
      <w:r w:rsidR="00AA7B9F" w:rsidRPr="00892112">
        <w:rPr>
          <w:sz w:val="28"/>
          <w:szCs w:val="28"/>
        </w:rPr>
        <w:t xml:space="preserve"> (далее - Финансовое управление) </w:t>
      </w:r>
      <w:r w:rsidRPr="00892112">
        <w:rPr>
          <w:sz w:val="28"/>
          <w:szCs w:val="28"/>
        </w:rPr>
        <w:t xml:space="preserve">не позднее 15 числа месяца, следующего за </w:t>
      </w:r>
      <w:r w:rsidR="00321AA6" w:rsidRPr="00892112">
        <w:rPr>
          <w:sz w:val="28"/>
          <w:szCs w:val="28"/>
        </w:rPr>
        <w:t>отчетн</w:t>
      </w:r>
      <w:r w:rsidR="00E34459">
        <w:rPr>
          <w:sz w:val="28"/>
          <w:szCs w:val="28"/>
        </w:rPr>
        <w:t>ым</w:t>
      </w:r>
      <w:r w:rsidR="00321AA6" w:rsidRPr="00892112">
        <w:rPr>
          <w:sz w:val="28"/>
          <w:szCs w:val="28"/>
        </w:rPr>
        <w:t xml:space="preserve"> квартал</w:t>
      </w:r>
      <w:r w:rsidR="00E34459">
        <w:rPr>
          <w:sz w:val="28"/>
          <w:szCs w:val="28"/>
        </w:rPr>
        <w:t>ом</w:t>
      </w:r>
      <w:r w:rsidRPr="00892112">
        <w:rPr>
          <w:sz w:val="28"/>
          <w:szCs w:val="28"/>
        </w:rPr>
        <w:t>, если</w:t>
      </w:r>
      <w:r w:rsidR="00321AA6" w:rsidRPr="00892112">
        <w:rPr>
          <w:sz w:val="28"/>
          <w:szCs w:val="28"/>
        </w:rPr>
        <w:t xml:space="preserve"> Планом</w:t>
      </w:r>
      <w:r w:rsidRPr="00892112">
        <w:rPr>
          <w:sz w:val="28"/>
          <w:szCs w:val="28"/>
        </w:rPr>
        <w:t xml:space="preserve"> не определён иной срок исполнения.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3) установить персональную ответственность руководителей структурных подразделений администрации Невьянского городского округа за выполнение мероприятий Плана и своевременное представление соответствующей информации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3. Рекомендовать территориальным органам федеральных органов государственной власти</w:t>
      </w:r>
      <w:r w:rsidR="001D652B" w:rsidRPr="00892112">
        <w:rPr>
          <w:sz w:val="28"/>
          <w:szCs w:val="28"/>
        </w:rPr>
        <w:t>, являющим</w:t>
      </w:r>
      <w:r w:rsidR="00C77E25">
        <w:rPr>
          <w:sz w:val="28"/>
          <w:szCs w:val="28"/>
        </w:rPr>
        <w:t>и</w:t>
      </w:r>
      <w:r w:rsidR="001D652B" w:rsidRPr="00892112">
        <w:rPr>
          <w:sz w:val="28"/>
          <w:szCs w:val="28"/>
        </w:rPr>
        <w:t xml:space="preserve">ся исполнителями </w:t>
      </w:r>
      <w:r w:rsidR="001D652B"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>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lastRenderedPageBreak/>
        <w:t xml:space="preserve">1) принять участие в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рамках установленных полномочий совместно со структурными подразделениями </w:t>
      </w:r>
      <w:r w:rsidR="00503197">
        <w:rPr>
          <w:sz w:val="28"/>
          <w:szCs w:val="28"/>
        </w:rPr>
        <w:t xml:space="preserve">администрации </w:t>
      </w:r>
      <w:r w:rsidRPr="00892112">
        <w:rPr>
          <w:sz w:val="28"/>
          <w:szCs w:val="28"/>
        </w:rPr>
        <w:t>Невьянского городского округа.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2) представлять ежеквартально информацию о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</w:t>
      </w:r>
      <w:r w:rsidR="003A470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не позднее 15 числа месяца, следующего за  отчетн</w:t>
      </w:r>
      <w:r w:rsidR="00503197">
        <w:rPr>
          <w:sz w:val="28"/>
          <w:szCs w:val="28"/>
        </w:rPr>
        <w:t>ым</w:t>
      </w:r>
      <w:r w:rsidRPr="00892112">
        <w:rPr>
          <w:sz w:val="28"/>
          <w:szCs w:val="28"/>
        </w:rPr>
        <w:t xml:space="preserve"> квартал</w:t>
      </w:r>
      <w:r w:rsidR="00503197">
        <w:rPr>
          <w:sz w:val="28"/>
          <w:szCs w:val="28"/>
        </w:rPr>
        <w:t>ом</w:t>
      </w:r>
      <w:r w:rsidRPr="00892112">
        <w:rPr>
          <w:sz w:val="28"/>
          <w:szCs w:val="28"/>
        </w:rPr>
        <w:t>.</w:t>
      </w:r>
    </w:p>
    <w:p w:rsidR="00340025" w:rsidRPr="00892112" w:rsidRDefault="002C2E16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025" w:rsidRPr="00892112">
        <w:rPr>
          <w:sz w:val="28"/>
          <w:szCs w:val="28"/>
        </w:rPr>
        <w:t>. Финансовому управлению</w:t>
      </w:r>
      <w:r w:rsidR="005D78FE" w:rsidRPr="00892112">
        <w:rPr>
          <w:sz w:val="28"/>
          <w:szCs w:val="28"/>
        </w:rPr>
        <w:t xml:space="preserve"> </w:t>
      </w:r>
      <w:r w:rsidR="00340025" w:rsidRPr="00892112">
        <w:rPr>
          <w:sz w:val="28"/>
          <w:szCs w:val="28"/>
        </w:rPr>
        <w:t>обеспечить ежеквартальное представление информации о выполнении  Плана в Министерство финансов Свердловской области не позднее 20 числа месяца, следующего за  отчетн</w:t>
      </w:r>
      <w:r w:rsidR="00EF4BE4">
        <w:rPr>
          <w:sz w:val="28"/>
          <w:szCs w:val="28"/>
        </w:rPr>
        <w:t>ым</w:t>
      </w:r>
      <w:r w:rsidR="00340025" w:rsidRPr="00892112">
        <w:rPr>
          <w:sz w:val="28"/>
          <w:szCs w:val="28"/>
        </w:rPr>
        <w:t xml:space="preserve"> квартал</w:t>
      </w:r>
      <w:r w:rsidR="00EF4BE4">
        <w:rPr>
          <w:sz w:val="28"/>
          <w:szCs w:val="28"/>
        </w:rPr>
        <w:t>ом</w:t>
      </w:r>
      <w:r w:rsidR="00340025" w:rsidRPr="00892112">
        <w:rPr>
          <w:sz w:val="28"/>
          <w:szCs w:val="28"/>
        </w:rPr>
        <w:t>, если не определён иной срок исполнения по пункту Плана.</w:t>
      </w:r>
    </w:p>
    <w:p w:rsidR="00340025" w:rsidRPr="00892112" w:rsidRDefault="002C2E16" w:rsidP="0034002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340025" w:rsidRPr="00892112">
        <w:rPr>
          <w:sz w:val="28"/>
          <w:szCs w:val="28"/>
        </w:rPr>
        <w:t xml:space="preserve">. Признать утратившим силу постановление администрации Невьянского городского округа от </w:t>
      </w:r>
      <w:r w:rsidR="003248ED" w:rsidRPr="00892112">
        <w:rPr>
          <w:sz w:val="28"/>
          <w:szCs w:val="28"/>
        </w:rPr>
        <w:t>27</w:t>
      </w:r>
      <w:r w:rsidR="00340025" w:rsidRPr="00892112">
        <w:rPr>
          <w:sz w:val="28"/>
          <w:szCs w:val="28"/>
        </w:rPr>
        <w:t>.04.201</w:t>
      </w:r>
      <w:r w:rsidR="003248ED" w:rsidRPr="00892112">
        <w:rPr>
          <w:sz w:val="28"/>
          <w:szCs w:val="28"/>
        </w:rPr>
        <w:t>7</w:t>
      </w:r>
      <w:r w:rsidR="00340025" w:rsidRPr="00892112">
        <w:rPr>
          <w:sz w:val="28"/>
          <w:szCs w:val="28"/>
        </w:rPr>
        <w:t xml:space="preserve"> года № </w:t>
      </w:r>
      <w:r w:rsidR="003248ED" w:rsidRPr="00892112">
        <w:rPr>
          <w:sz w:val="28"/>
          <w:szCs w:val="28"/>
        </w:rPr>
        <w:t>825</w:t>
      </w:r>
      <w:r w:rsidR="00340025" w:rsidRPr="00892112">
        <w:rPr>
          <w:sz w:val="28"/>
          <w:szCs w:val="28"/>
        </w:rPr>
        <w:t>-п «</w:t>
      </w:r>
      <w:r w:rsidR="00340025" w:rsidRPr="00892112">
        <w:rPr>
          <w:bCs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 на 201</w:t>
      </w:r>
      <w:r w:rsidR="003248ED" w:rsidRPr="00892112">
        <w:rPr>
          <w:bCs/>
          <w:iCs/>
          <w:sz w:val="28"/>
          <w:szCs w:val="28"/>
        </w:rPr>
        <w:t>7</w:t>
      </w:r>
      <w:r w:rsidR="00340025" w:rsidRPr="00892112">
        <w:rPr>
          <w:bCs/>
          <w:iCs/>
          <w:sz w:val="28"/>
          <w:szCs w:val="28"/>
        </w:rPr>
        <w:t xml:space="preserve"> год и плановый период 201</w:t>
      </w:r>
      <w:r w:rsidR="003248ED" w:rsidRPr="00892112">
        <w:rPr>
          <w:bCs/>
          <w:iCs/>
          <w:sz w:val="28"/>
          <w:szCs w:val="28"/>
        </w:rPr>
        <w:t>8</w:t>
      </w:r>
      <w:r w:rsidR="00340025" w:rsidRPr="00892112">
        <w:rPr>
          <w:bCs/>
          <w:iCs/>
          <w:sz w:val="28"/>
          <w:szCs w:val="28"/>
        </w:rPr>
        <w:t xml:space="preserve"> и 201</w:t>
      </w:r>
      <w:r w:rsidR="003248ED" w:rsidRPr="00892112">
        <w:rPr>
          <w:bCs/>
          <w:iCs/>
          <w:sz w:val="28"/>
          <w:szCs w:val="28"/>
        </w:rPr>
        <w:t>9</w:t>
      </w:r>
      <w:r w:rsidR="00340025" w:rsidRPr="00892112">
        <w:rPr>
          <w:bCs/>
          <w:iCs/>
          <w:sz w:val="28"/>
          <w:szCs w:val="28"/>
        </w:rPr>
        <w:t xml:space="preserve"> годов»</w:t>
      </w:r>
      <w:r w:rsidR="005A4E88" w:rsidRPr="00892112">
        <w:rPr>
          <w:bCs/>
          <w:iCs/>
          <w:sz w:val="28"/>
          <w:szCs w:val="28"/>
        </w:rPr>
        <w:t xml:space="preserve"> с </w:t>
      </w:r>
      <w:r w:rsidR="00F3605C" w:rsidRPr="00892112">
        <w:rPr>
          <w:sz w:val="28"/>
          <w:szCs w:val="28"/>
        </w:rPr>
        <w:t xml:space="preserve"> изменениями, внесенными </w:t>
      </w:r>
      <w:r w:rsidR="005D64DA" w:rsidRPr="00892112">
        <w:rPr>
          <w:sz w:val="28"/>
          <w:szCs w:val="28"/>
        </w:rPr>
        <w:t xml:space="preserve">постановлением администрации Невьянского городского округа </w:t>
      </w:r>
      <w:r w:rsidR="00F3605C" w:rsidRPr="00892112">
        <w:rPr>
          <w:sz w:val="28"/>
          <w:szCs w:val="28"/>
        </w:rPr>
        <w:t xml:space="preserve">от </w:t>
      </w:r>
      <w:r w:rsidR="005D64DA" w:rsidRPr="00892112">
        <w:rPr>
          <w:sz w:val="28"/>
          <w:szCs w:val="28"/>
        </w:rPr>
        <w:t>30</w:t>
      </w:r>
      <w:r w:rsidR="00F3605C" w:rsidRPr="00892112">
        <w:rPr>
          <w:sz w:val="28"/>
          <w:szCs w:val="28"/>
        </w:rPr>
        <w:t>.</w:t>
      </w:r>
      <w:r w:rsidR="005D64DA" w:rsidRPr="00892112">
        <w:rPr>
          <w:sz w:val="28"/>
          <w:szCs w:val="28"/>
        </w:rPr>
        <w:t>11</w:t>
      </w:r>
      <w:r w:rsidR="00F3605C" w:rsidRPr="00892112">
        <w:rPr>
          <w:sz w:val="28"/>
          <w:szCs w:val="28"/>
        </w:rPr>
        <w:t xml:space="preserve">.2018 № </w:t>
      </w:r>
      <w:r w:rsidR="005D64DA" w:rsidRPr="00892112">
        <w:rPr>
          <w:sz w:val="28"/>
          <w:szCs w:val="28"/>
        </w:rPr>
        <w:t>2151- п.</w:t>
      </w:r>
    </w:p>
    <w:p w:rsidR="00AF7362" w:rsidRPr="00892112" w:rsidRDefault="002C2E16" w:rsidP="005D64DA">
      <w:pPr>
        <w:suppressAutoHyphens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6</w:t>
      </w:r>
      <w:r w:rsidR="00340025" w:rsidRPr="00892112">
        <w:rPr>
          <w:sz w:val="28"/>
          <w:szCs w:val="28"/>
        </w:rPr>
        <w:t>. </w:t>
      </w:r>
      <w:proofErr w:type="gramStart"/>
      <w:r w:rsidR="00340025" w:rsidRPr="00892112">
        <w:rPr>
          <w:sz w:val="28"/>
          <w:szCs w:val="28"/>
        </w:rPr>
        <w:t>Контроль за</w:t>
      </w:r>
      <w:proofErr w:type="gramEnd"/>
      <w:r w:rsidR="00340025" w:rsidRPr="00892112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892112">
        <w:rPr>
          <w:sz w:val="28"/>
          <w:szCs w:val="28"/>
        </w:rPr>
        <w:t>Ф</w:t>
      </w:r>
      <w:r w:rsidR="00340025" w:rsidRPr="00892112">
        <w:rPr>
          <w:sz w:val="28"/>
          <w:szCs w:val="28"/>
        </w:rPr>
        <w:t>инансового управления А. М. Балашова.</w:t>
      </w:r>
    </w:p>
    <w:p w:rsidR="003248ED" w:rsidRPr="00892112" w:rsidRDefault="003248ED" w:rsidP="00340025">
      <w:pPr>
        <w:rPr>
          <w:sz w:val="28"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</w:t>
      </w:r>
      <w:r w:rsidRPr="00C77E25">
        <w:rPr>
          <w:sz w:val="28"/>
          <w:szCs w:val="28"/>
        </w:rPr>
        <w:t xml:space="preserve">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0D649F" w:rsidRDefault="002C2E1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23376" w:rsidRDefault="002C2E1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49F">
        <w:rPr>
          <w:sz w:val="28"/>
          <w:szCs w:val="28"/>
        </w:rPr>
        <w:t xml:space="preserve">                                                              </w:t>
      </w:r>
    </w:p>
    <w:p w:rsidR="00423376" w:rsidRDefault="00423376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EA68B0" w:rsidRPr="00E31D41" w:rsidRDefault="0042337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793CEE" w:rsidRPr="00E31D41">
        <w:rPr>
          <w:sz w:val="28"/>
          <w:szCs w:val="28"/>
        </w:rPr>
        <w:t>У</w:t>
      </w:r>
      <w:r w:rsidR="00EA68B0" w:rsidRPr="00E31D41">
        <w:rPr>
          <w:sz w:val="28"/>
          <w:szCs w:val="28"/>
        </w:rPr>
        <w:t>ТВЕРЖДЕН</w:t>
      </w:r>
    </w:p>
    <w:p w:rsidR="00EA68B0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постановлением администрации </w:t>
      </w:r>
      <w:r w:rsidR="00EA68B0" w:rsidRPr="00E31D41">
        <w:rPr>
          <w:sz w:val="28"/>
          <w:szCs w:val="28"/>
        </w:rPr>
        <w:t xml:space="preserve">      </w:t>
      </w:r>
      <w:r w:rsidRPr="00E31D41">
        <w:rPr>
          <w:sz w:val="28"/>
          <w:szCs w:val="28"/>
        </w:rPr>
        <w:t xml:space="preserve">Невьянского городского округа </w:t>
      </w:r>
    </w:p>
    <w:p w:rsidR="00793CEE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от</w:t>
      </w:r>
      <w:r w:rsidR="003D4EA3" w:rsidRPr="00E31D41">
        <w:rPr>
          <w:sz w:val="28"/>
          <w:szCs w:val="28"/>
        </w:rPr>
        <w:t xml:space="preserve"> </w:t>
      </w:r>
      <w:r w:rsidR="00861491">
        <w:rPr>
          <w:sz w:val="28"/>
          <w:szCs w:val="28"/>
        </w:rPr>
        <w:t>11</w:t>
      </w:r>
      <w:r w:rsidR="007934AB" w:rsidRPr="00E31D41">
        <w:rPr>
          <w:sz w:val="28"/>
          <w:szCs w:val="28"/>
        </w:rPr>
        <w:t>.</w:t>
      </w:r>
      <w:r w:rsidR="005D78FE" w:rsidRPr="00E31D41">
        <w:rPr>
          <w:sz w:val="28"/>
          <w:szCs w:val="28"/>
        </w:rPr>
        <w:t>04</w:t>
      </w:r>
      <w:r w:rsidR="007934AB" w:rsidRPr="00E31D41">
        <w:rPr>
          <w:sz w:val="28"/>
          <w:szCs w:val="28"/>
        </w:rPr>
        <w:t>.201</w:t>
      </w:r>
      <w:r w:rsidR="003D4EA3" w:rsidRPr="00E31D41">
        <w:rPr>
          <w:sz w:val="28"/>
          <w:szCs w:val="28"/>
        </w:rPr>
        <w:t xml:space="preserve">9 </w:t>
      </w:r>
      <w:r w:rsidR="00E72666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 xml:space="preserve">№ </w:t>
      </w:r>
      <w:r w:rsidR="007934AB" w:rsidRPr="00E31D41">
        <w:rPr>
          <w:sz w:val="28"/>
          <w:szCs w:val="28"/>
        </w:rPr>
        <w:t xml:space="preserve"> </w:t>
      </w:r>
      <w:r w:rsidR="00861491">
        <w:rPr>
          <w:sz w:val="28"/>
          <w:szCs w:val="28"/>
        </w:rPr>
        <w:t>573</w:t>
      </w:r>
      <w:r w:rsidR="007934AB" w:rsidRPr="00E31D41">
        <w:rPr>
          <w:sz w:val="28"/>
          <w:szCs w:val="28"/>
        </w:rPr>
        <w:t xml:space="preserve">-п 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8056CE" w:rsidRPr="00E31D41" w:rsidRDefault="00450424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</w:t>
      </w:r>
      <w:r w:rsidR="008056CE" w:rsidRPr="00E31D41">
        <w:rPr>
          <w:b/>
          <w:sz w:val="28"/>
          <w:szCs w:val="28"/>
        </w:rPr>
        <w:t xml:space="preserve">ЛАН МЕРОПРИЯТИЙ </w:t>
      </w:r>
      <w:r w:rsidRPr="00E31D41">
        <w:rPr>
          <w:b/>
          <w:sz w:val="28"/>
          <w:szCs w:val="28"/>
        </w:rPr>
        <w:t>(«</w:t>
      </w:r>
      <w:r w:rsidR="008056CE" w:rsidRPr="00E31D41">
        <w:rPr>
          <w:b/>
          <w:sz w:val="28"/>
          <w:szCs w:val="28"/>
        </w:rPr>
        <w:t>ДОРОЖНАЯ КАРТА</w:t>
      </w:r>
      <w:r w:rsidRPr="00E31D41">
        <w:rPr>
          <w:b/>
          <w:sz w:val="28"/>
          <w:szCs w:val="28"/>
        </w:rPr>
        <w:t>»)</w:t>
      </w:r>
    </w:p>
    <w:p w:rsidR="00450424" w:rsidRPr="00E31D41" w:rsidRDefault="00393BCD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по повышению доходного потенциала Невьянского городского округа  на 201</w:t>
      </w:r>
      <w:r w:rsidR="003D4EA3" w:rsidRPr="00E31D41">
        <w:rPr>
          <w:b/>
          <w:sz w:val="28"/>
          <w:szCs w:val="28"/>
        </w:rPr>
        <w:t>9</w:t>
      </w:r>
      <w:r w:rsidR="003C0CFE">
        <w:rPr>
          <w:b/>
          <w:sz w:val="28"/>
          <w:szCs w:val="28"/>
        </w:rPr>
        <w:t>-</w:t>
      </w:r>
      <w:r w:rsidRPr="00E31D41">
        <w:rPr>
          <w:b/>
          <w:sz w:val="28"/>
          <w:szCs w:val="28"/>
        </w:rPr>
        <w:t>20</w:t>
      </w:r>
      <w:r w:rsidR="003D4EA3" w:rsidRPr="00E31D41">
        <w:rPr>
          <w:b/>
          <w:sz w:val="28"/>
          <w:szCs w:val="28"/>
        </w:rPr>
        <w:t>21</w:t>
      </w:r>
      <w:r w:rsidRPr="00E31D41">
        <w:rPr>
          <w:b/>
          <w:sz w:val="28"/>
          <w:szCs w:val="28"/>
        </w:rPr>
        <w:t xml:space="preserve"> год</w:t>
      </w:r>
      <w:r w:rsidR="003C0CFE">
        <w:rPr>
          <w:b/>
          <w:sz w:val="28"/>
          <w:szCs w:val="28"/>
        </w:rPr>
        <w:t>ы</w:t>
      </w:r>
    </w:p>
    <w:p w:rsidR="00393BCD" w:rsidRPr="00A561E4" w:rsidRDefault="00393BCD" w:rsidP="00450424">
      <w:pPr>
        <w:jc w:val="center"/>
        <w:outlineLvl w:val="0"/>
        <w:rPr>
          <w:b/>
          <w:sz w:val="20"/>
          <w:szCs w:val="20"/>
        </w:rPr>
      </w:pPr>
    </w:p>
    <w:p w:rsidR="00450424" w:rsidRPr="00E31D41" w:rsidRDefault="005D31E1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Часть</w:t>
      </w:r>
      <w:r w:rsidR="00683C21" w:rsidRPr="00E31D41">
        <w:rPr>
          <w:b/>
          <w:sz w:val="28"/>
          <w:szCs w:val="28"/>
        </w:rPr>
        <w:t xml:space="preserve"> </w:t>
      </w:r>
      <w:r w:rsidRPr="00E31D41">
        <w:rPr>
          <w:b/>
          <w:sz w:val="28"/>
          <w:szCs w:val="28"/>
        </w:rPr>
        <w:t>1</w:t>
      </w:r>
      <w:r w:rsidR="00450424" w:rsidRPr="00E31D41">
        <w:rPr>
          <w:b/>
          <w:sz w:val="28"/>
          <w:szCs w:val="28"/>
        </w:rPr>
        <w:t>. Общее описание «дорожной карты»</w:t>
      </w:r>
    </w:p>
    <w:p w:rsidR="00450424" w:rsidRPr="00E31D41" w:rsidRDefault="00450424" w:rsidP="00450424">
      <w:pPr>
        <w:jc w:val="center"/>
        <w:outlineLvl w:val="0"/>
        <w:rPr>
          <w:b/>
          <w:sz w:val="28"/>
          <w:szCs w:val="28"/>
        </w:rPr>
      </w:pPr>
    </w:p>
    <w:p w:rsidR="00923C23" w:rsidRPr="00E31D41" w:rsidRDefault="00923C23" w:rsidP="00923C23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1. </w:t>
      </w:r>
      <w:r w:rsidR="00EA68B0" w:rsidRPr="00E31D41">
        <w:rPr>
          <w:sz w:val="28"/>
          <w:szCs w:val="28"/>
        </w:rPr>
        <w:t xml:space="preserve">План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 xml:space="preserve">мероприятий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>(«дорожная карта»)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 по 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>повышению</w:t>
      </w:r>
      <w:r w:rsidR="003C0CFE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доходного потенциала</w:t>
      </w:r>
      <w:r w:rsidR="00E01180" w:rsidRPr="00E31D41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Невьянского 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>городского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округа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 на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2019</w:t>
      </w:r>
      <w:r w:rsidR="003C0CFE">
        <w:rPr>
          <w:sz w:val="28"/>
          <w:szCs w:val="28"/>
        </w:rPr>
        <w:t>-</w:t>
      </w:r>
      <w:r w:rsidR="00E01180" w:rsidRPr="00E31D41">
        <w:rPr>
          <w:sz w:val="28"/>
          <w:szCs w:val="28"/>
        </w:rPr>
        <w:t>2021 год</w:t>
      </w:r>
      <w:r w:rsidR="003C0CFE">
        <w:rPr>
          <w:sz w:val="28"/>
          <w:szCs w:val="28"/>
        </w:rPr>
        <w:t xml:space="preserve">ы                    </w:t>
      </w:r>
      <w:r w:rsidR="00E01180" w:rsidRPr="00E31D41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(далее – «дорожная карта») </w:t>
      </w:r>
      <w:r w:rsidRPr="00E31D41">
        <w:rPr>
          <w:sz w:val="28"/>
          <w:szCs w:val="28"/>
        </w:rPr>
        <w:t xml:space="preserve"> нацелен на обеспечение финансовой устойчивости и увеличение доходной части бюджета Невьянского городского округа</w:t>
      </w:r>
      <w:r w:rsidR="003C0CFE">
        <w:rPr>
          <w:sz w:val="28"/>
          <w:szCs w:val="28"/>
        </w:rPr>
        <w:t xml:space="preserve">                 </w:t>
      </w:r>
      <w:r w:rsidRPr="00E31D41">
        <w:rPr>
          <w:sz w:val="28"/>
          <w:szCs w:val="28"/>
        </w:rPr>
        <w:t xml:space="preserve"> (далее</w:t>
      </w:r>
      <w:r w:rsidR="003C0CFE">
        <w:rPr>
          <w:sz w:val="28"/>
          <w:szCs w:val="28"/>
        </w:rPr>
        <w:t xml:space="preserve"> -</w:t>
      </w:r>
      <w:r w:rsidRPr="00E31D41">
        <w:rPr>
          <w:sz w:val="28"/>
          <w:szCs w:val="28"/>
        </w:rPr>
        <w:t xml:space="preserve"> местный бюджет).</w:t>
      </w:r>
    </w:p>
    <w:p w:rsidR="00683C21" w:rsidRPr="00E31D41" w:rsidRDefault="00923C23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2. Основными </w:t>
      </w:r>
      <w:r w:rsidR="00683C21" w:rsidRPr="00E31D41">
        <w:rPr>
          <w:sz w:val="28"/>
          <w:szCs w:val="28"/>
        </w:rPr>
        <w:t>направлениям</w:t>
      </w:r>
      <w:r w:rsidRPr="00E31D41">
        <w:rPr>
          <w:sz w:val="28"/>
          <w:szCs w:val="28"/>
        </w:rPr>
        <w:t xml:space="preserve"> «дорожной карты» являются:</w:t>
      </w:r>
      <w:r w:rsidR="00683C21" w:rsidRPr="00E31D41">
        <w:rPr>
          <w:sz w:val="28"/>
          <w:szCs w:val="28"/>
        </w:rPr>
        <w:t xml:space="preserve"> </w:t>
      </w:r>
    </w:p>
    <w:p w:rsidR="00683C21" w:rsidRDefault="00AD1CCB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1)</w:t>
      </w:r>
      <w:r w:rsidR="00BA1E92">
        <w:rPr>
          <w:sz w:val="28"/>
          <w:szCs w:val="28"/>
        </w:rPr>
        <w:t xml:space="preserve"> </w:t>
      </w:r>
      <w:r w:rsidR="00683C21" w:rsidRPr="00E31D41">
        <w:rPr>
          <w:sz w:val="28"/>
          <w:szCs w:val="28"/>
        </w:rPr>
        <w:t>активизация экономического роста и укрепление социальной стабильности;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EDF">
        <w:rPr>
          <w:sz w:val="28"/>
          <w:szCs w:val="28"/>
        </w:rPr>
        <w:t xml:space="preserve">расширение налоговой базы по региональным и местным налогам, а также неналоговым платежам, зачисляемым в областной </w:t>
      </w:r>
      <w:r>
        <w:rPr>
          <w:sz w:val="28"/>
          <w:szCs w:val="28"/>
        </w:rPr>
        <w:t xml:space="preserve">и </w:t>
      </w:r>
      <w:r w:rsidRPr="00574EDF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й</w:t>
      </w:r>
      <w:r w:rsidRPr="00574EDF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еты</w:t>
      </w:r>
      <w:r w:rsidRPr="00574EDF">
        <w:rPr>
          <w:sz w:val="28"/>
          <w:szCs w:val="28"/>
        </w:rPr>
        <w:t>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4EDF">
        <w:rPr>
          <w:sz w:val="28"/>
          <w:szCs w:val="28"/>
        </w:rPr>
        <w:t>повышение поступлений по федеральным налогам, зачисляемым в</w:t>
      </w:r>
      <w:r>
        <w:rPr>
          <w:sz w:val="28"/>
          <w:szCs w:val="28"/>
        </w:rPr>
        <w:t> </w:t>
      </w:r>
      <w:r w:rsidRPr="00574EDF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и местный  бюджеты</w:t>
      </w:r>
      <w:r w:rsidRPr="00574EDF">
        <w:rPr>
          <w:sz w:val="28"/>
          <w:szCs w:val="28"/>
        </w:rPr>
        <w:t>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4</w:t>
      </w:r>
      <w:r w:rsidR="00AD1CCB" w:rsidRPr="00E31D41">
        <w:rPr>
          <w:sz w:val="28"/>
          <w:szCs w:val="28"/>
        </w:rPr>
        <w:t>) проведение адресной работы с руководителями хозяйствующих субъектов в рамках межведомственных комиссий, рабочих групп по вопросам: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перевода убыточных организаций и предприятий, представляющих «нулевую» отчетность, в категорию прибыльных;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снижения уровня недоимки по региональным и местным налогам, а также федеральным налогам, зачисляемым в областной и местный бюджеты;</w:t>
      </w:r>
    </w:p>
    <w:p w:rsidR="00712C09" w:rsidRPr="00E31D41" w:rsidRDefault="00712C09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выплаты заработной платы работникам в размере не ниже среднего по виду экономической деятельности и (или) прожиточного минимума</w:t>
      </w:r>
      <w:r w:rsidR="00E01180" w:rsidRPr="00E31D41">
        <w:rPr>
          <w:sz w:val="28"/>
          <w:szCs w:val="28"/>
        </w:rPr>
        <w:t>;</w:t>
      </w:r>
      <w:r w:rsidRPr="00E31D41">
        <w:rPr>
          <w:sz w:val="28"/>
          <w:szCs w:val="28"/>
        </w:rPr>
        <w:t xml:space="preserve"> </w:t>
      </w:r>
    </w:p>
    <w:p w:rsidR="00712C09" w:rsidRPr="00E31D41" w:rsidRDefault="00712C09" w:rsidP="00AD1CCB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E31D41">
        <w:rPr>
          <w:sz w:val="28"/>
          <w:szCs w:val="28"/>
        </w:rPr>
        <w:t>легализации «теневой» заработной платы в целях выявления и пресечения «конвертных» схем уклонения от налогообложения</w:t>
      </w:r>
      <w:r w:rsidR="00E01180" w:rsidRPr="00E31D41">
        <w:rPr>
          <w:sz w:val="28"/>
          <w:szCs w:val="28"/>
        </w:rPr>
        <w:t>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своевременному перечислению работодателями (налоговыми агентами) удержанных с работников сумм налога на доходы физических лиц (далее – НДФЛ) в областной и местный бюджеты; 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5</w:t>
      </w:r>
      <w:r w:rsidR="00AD1CCB" w:rsidRPr="00E31D41">
        <w:rPr>
          <w:sz w:val="28"/>
          <w:szCs w:val="28"/>
        </w:rPr>
        <w:t xml:space="preserve">) организация взаимодействия с </w:t>
      </w:r>
      <w:proofErr w:type="spellStart"/>
      <w:r w:rsidR="00AD1CCB" w:rsidRPr="00E31D41">
        <w:rPr>
          <w:sz w:val="28"/>
          <w:szCs w:val="28"/>
        </w:rPr>
        <w:t>бюджетообразующими</w:t>
      </w:r>
      <w:proofErr w:type="spellEnd"/>
      <w:r w:rsidR="00AD1CCB" w:rsidRPr="00E31D41">
        <w:rPr>
          <w:sz w:val="28"/>
          <w:szCs w:val="28"/>
        </w:rPr>
        <w:t xml:space="preserve"> предприятиями (крупнейшими налогоплательщиками), осуществляющими деятельность на территории Невьянского городского округа, по вопросам обеспечения полного и своевременного выполнения ими налоговых обязательств, а также участия в социально-экономическом развитии городского округа;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6</w:t>
      </w:r>
      <w:r w:rsidR="00AD1CCB" w:rsidRPr="00E31D41">
        <w:rPr>
          <w:sz w:val="28"/>
          <w:szCs w:val="28"/>
        </w:rPr>
        <w:t xml:space="preserve">) реализация мероприятий по выявлению неучтенных объектов недвижимости (в том числе земельных участков), уточнению сведений о правообладателях, стоимости и другой информации, влияющей на полноту и </w:t>
      </w:r>
      <w:r w:rsidR="00AD1CCB" w:rsidRPr="00E31D41">
        <w:rPr>
          <w:sz w:val="28"/>
          <w:szCs w:val="28"/>
        </w:rPr>
        <w:lastRenderedPageBreak/>
        <w:t>своевременность налогообложения юридических и физических лиц имущественными налогами;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7</w:t>
      </w:r>
      <w:r w:rsidR="00AD1CCB" w:rsidRPr="00E31D41">
        <w:rPr>
          <w:sz w:val="28"/>
          <w:szCs w:val="28"/>
        </w:rPr>
        <w:t>) повышение общего уровня налоговой грамотности путем проведения информационно-разъяснительной работы  (в том числе рейдовых мероприятий с использованием мобильных офисов налоговой службы) среди населения о действующих сервисах налоговой службы, способах оплаты налогов и сборов;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8</w:t>
      </w:r>
      <w:r w:rsidR="00AD1CCB" w:rsidRPr="00E31D41">
        <w:rPr>
          <w:sz w:val="28"/>
          <w:szCs w:val="28"/>
        </w:rPr>
        <w:t xml:space="preserve">) проведение анализа использования и эффективности применения налоговых преференций, </w:t>
      </w:r>
      <w:r w:rsidR="00BA1E92">
        <w:rPr>
          <w:sz w:val="28"/>
          <w:szCs w:val="28"/>
        </w:rPr>
        <w:t>установленны</w:t>
      </w:r>
      <w:r w:rsidR="000E57D2">
        <w:rPr>
          <w:sz w:val="28"/>
          <w:szCs w:val="28"/>
        </w:rPr>
        <w:t>х</w:t>
      </w:r>
      <w:r w:rsidR="00BA1E92">
        <w:rPr>
          <w:sz w:val="28"/>
          <w:szCs w:val="28"/>
        </w:rPr>
        <w:t xml:space="preserve"> правовыми актами Думы Невьянского городского округа</w:t>
      </w:r>
      <w:r w:rsidR="00AD1CCB" w:rsidRPr="00E31D41">
        <w:rPr>
          <w:sz w:val="28"/>
          <w:szCs w:val="28"/>
        </w:rPr>
        <w:t>, степени их влияния на развитие экономики Невьянского городского округа;</w:t>
      </w:r>
    </w:p>
    <w:p w:rsidR="00AD1CCB" w:rsidRPr="00E31D41" w:rsidRDefault="009B075D" w:rsidP="00AD1CC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AD1CCB" w:rsidRPr="00E31D41">
        <w:rPr>
          <w:sz w:val="28"/>
          <w:szCs w:val="28"/>
        </w:rPr>
        <w:t>) </w:t>
      </w:r>
      <w:r w:rsidR="00AD1CCB" w:rsidRPr="00E31D41">
        <w:rPr>
          <w:rFonts w:eastAsia="Calibri"/>
          <w:sz w:val="28"/>
          <w:szCs w:val="28"/>
          <w:lang w:eastAsia="en-US"/>
        </w:rPr>
        <w:t>укрепление финансовой дисциплины организаций (фондов, учреждений), осуществляющих деятельность на территории Невьянского городского округа, в том числе в части использования муниципального имущества и целевого использования средств местного бюджета;</w:t>
      </w:r>
    </w:p>
    <w:p w:rsidR="00AD1CCB" w:rsidRPr="00E31D41" w:rsidRDefault="009B075D" w:rsidP="00AD1C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10</w:t>
      </w:r>
      <w:r w:rsidR="00AD1CCB" w:rsidRPr="00E31D41">
        <w:rPr>
          <w:rFonts w:eastAsia="Calibri"/>
          <w:sz w:val="28"/>
          <w:szCs w:val="28"/>
          <w:lang w:eastAsia="en-US"/>
        </w:rPr>
        <w:t>) обеспечение взаимодействия с территориальными подразделениями федеральных органов исполнительной власти (</w:t>
      </w:r>
      <w:r w:rsidR="00AD1CCB" w:rsidRPr="00E31D41">
        <w:rPr>
          <w:sz w:val="28"/>
          <w:szCs w:val="28"/>
        </w:rPr>
        <w:t>Межрайонная ИФНС № 28 по Свердловской области, государственное учреждение Управления пенсионного фонда Российской Федерации в городе Невьянске, государственное казенное учреждение «Невьянский центр занятости», Невьянский районный отдел Управления федеральной службы судебных приставов, ММО Министерства внутренних дел Российской Федерации «Невьянский»)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и органами местного самоуправления Невьянского городского округа, </w:t>
      </w:r>
      <w:r w:rsidR="00AD1CCB" w:rsidRPr="00E31D41">
        <w:rPr>
          <w:sz w:val="28"/>
          <w:szCs w:val="28"/>
        </w:rPr>
        <w:t>расположенными на территории Невьянского городского округа</w:t>
      </w:r>
      <w:proofErr w:type="gramEnd"/>
      <w:r w:rsidR="00AD1CCB" w:rsidRPr="00E31D41">
        <w:rPr>
          <w:sz w:val="28"/>
          <w:szCs w:val="28"/>
        </w:rPr>
        <w:t>,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по вопросам увеличения и полноты взыскания налоговых и неналоговых платежей в</w:t>
      </w:r>
      <w:r w:rsidR="001D7B8B" w:rsidRPr="00E31D41">
        <w:rPr>
          <w:rFonts w:eastAsia="Calibri"/>
          <w:sz w:val="28"/>
          <w:szCs w:val="28"/>
          <w:lang w:eastAsia="en-US"/>
        </w:rPr>
        <w:t xml:space="preserve"> </w:t>
      </w:r>
      <w:r w:rsidR="00AD1CCB" w:rsidRPr="00E31D41">
        <w:rPr>
          <w:rFonts w:eastAsia="Calibri"/>
          <w:sz w:val="28"/>
          <w:szCs w:val="28"/>
          <w:lang w:eastAsia="en-US"/>
        </w:rPr>
        <w:t>областной и местный бюджеты;</w:t>
      </w:r>
    </w:p>
    <w:p w:rsidR="001D7B8B" w:rsidRPr="00E31D41" w:rsidRDefault="009B075D" w:rsidP="009B075D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34891" w:rsidRPr="00E31D4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AD1CCB" w:rsidRPr="00E31D41">
        <w:rPr>
          <w:rFonts w:eastAsia="Calibri"/>
          <w:sz w:val="28"/>
          <w:szCs w:val="28"/>
          <w:lang w:eastAsia="en-US"/>
        </w:rPr>
        <w:t>) </w:t>
      </w:r>
      <w:r w:rsidR="00AD1CCB" w:rsidRPr="00E31D41">
        <w:rPr>
          <w:sz w:val="28"/>
          <w:szCs w:val="28"/>
        </w:rPr>
        <w:t>координация межведомственных мероприятий, направленных на увеличение доходной части местного бюджета;</w:t>
      </w:r>
    </w:p>
    <w:p w:rsidR="001D7B8B" w:rsidRPr="00E31D41" w:rsidRDefault="001D7B8B" w:rsidP="001D7B8B">
      <w:pPr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        1</w:t>
      </w:r>
      <w:r w:rsidR="009B075D">
        <w:rPr>
          <w:sz w:val="28"/>
          <w:szCs w:val="28"/>
        </w:rPr>
        <w:t>2</w:t>
      </w:r>
      <w:r w:rsidR="00EA68A3">
        <w:rPr>
          <w:sz w:val="28"/>
          <w:szCs w:val="28"/>
        </w:rPr>
        <w:t xml:space="preserve">) </w:t>
      </w:r>
      <w:r w:rsidRPr="00E31D41">
        <w:rPr>
          <w:sz w:val="28"/>
          <w:szCs w:val="28"/>
        </w:rPr>
        <w:t>поддержка субъектов малого и среднего предпринимательства;</w:t>
      </w:r>
    </w:p>
    <w:p w:rsidR="001D7B8B" w:rsidRPr="00E31D41" w:rsidRDefault="00EA68A3" w:rsidP="00EA68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D7B8B" w:rsidRPr="00E31D41">
        <w:rPr>
          <w:rFonts w:eastAsia="Calibri"/>
          <w:sz w:val="28"/>
          <w:szCs w:val="28"/>
          <w:lang w:eastAsia="en-US"/>
        </w:rPr>
        <w:t>1</w:t>
      </w:r>
      <w:r w:rsidR="009B075D">
        <w:rPr>
          <w:rFonts w:eastAsia="Calibri"/>
          <w:sz w:val="28"/>
          <w:szCs w:val="28"/>
          <w:lang w:eastAsia="en-US"/>
        </w:rPr>
        <w:t>3</w:t>
      </w:r>
      <w:r w:rsidR="001D7B8B" w:rsidRPr="00E31D41">
        <w:rPr>
          <w:rFonts w:eastAsia="Calibri"/>
          <w:sz w:val="28"/>
          <w:szCs w:val="28"/>
          <w:lang w:eastAsia="en-US"/>
        </w:rPr>
        <w:t>)</w:t>
      </w:r>
      <w:r w:rsidR="001D7B8B" w:rsidRPr="00E31D41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 xml:space="preserve"> по государственным (муниципальным) контрактам.</w:t>
      </w:r>
    </w:p>
    <w:p w:rsidR="00683C21" w:rsidRPr="00E31D41" w:rsidRDefault="00683C21" w:rsidP="008D7DDA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2.</w:t>
      </w:r>
      <w:r w:rsidRPr="00E31D41">
        <w:rPr>
          <w:sz w:val="28"/>
          <w:szCs w:val="28"/>
          <w:lang w:val="en-US"/>
        </w:rPr>
        <w:t> </w:t>
      </w:r>
      <w:r w:rsidRPr="00E31D41">
        <w:rPr>
          <w:sz w:val="28"/>
          <w:szCs w:val="28"/>
        </w:rPr>
        <w:t>Достижение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цели</w:t>
      </w:r>
      <w:r w:rsidR="008D7DDA" w:rsidRPr="00E31D41">
        <w:rPr>
          <w:sz w:val="28"/>
          <w:szCs w:val="28"/>
        </w:rPr>
        <w:t xml:space="preserve"> </w:t>
      </w:r>
      <w:r w:rsidR="00D72232" w:rsidRPr="00E31D41">
        <w:rPr>
          <w:sz w:val="28"/>
          <w:szCs w:val="28"/>
        </w:rPr>
        <w:t>предполагается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за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счет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реализации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комплекса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мероприятий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по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 xml:space="preserve">указанным выше направлениям «дорожной карты», которые условно делятся на </w:t>
      </w:r>
      <w:r w:rsidR="003C0CFE">
        <w:rPr>
          <w:sz w:val="28"/>
          <w:szCs w:val="28"/>
        </w:rPr>
        <w:t>три</w:t>
      </w:r>
      <w:r w:rsidRPr="00DA5737">
        <w:rPr>
          <w:sz w:val="28"/>
          <w:szCs w:val="28"/>
        </w:rPr>
        <w:t xml:space="preserve"> группы:</w:t>
      </w:r>
    </w:p>
    <w:p w:rsidR="00A561E4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</w:t>
      </w:r>
      <w:r w:rsidRPr="00E31D41">
        <w:rPr>
          <w:sz w:val="28"/>
          <w:szCs w:val="28"/>
        </w:rPr>
        <w:t xml:space="preserve"> группа – «Мероприятия, направленные на повышение эффективности администрирования налоговых и неналоговых доходов, зачисляемых в </w:t>
      </w:r>
      <w:r w:rsidR="000E57D2">
        <w:rPr>
          <w:sz w:val="28"/>
          <w:szCs w:val="28"/>
        </w:rPr>
        <w:t xml:space="preserve">областной и местный </w:t>
      </w:r>
      <w:r w:rsidR="00104E55" w:rsidRPr="00E31D41">
        <w:rPr>
          <w:sz w:val="28"/>
          <w:szCs w:val="28"/>
        </w:rPr>
        <w:t>бюджет</w:t>
      </w:r>
      <w:r w:rsidR="000E57D2">
        <w:rPr>
          <w:sz w:val="28"/>
          <w:szCs w:val="28"/>
        </w:rPr>
        <w:t>ы</w:t>
      </w:r>
      <w:r w:rsidRPr="00E31D41">
        <w:rPr>
          <w:sz w:val="28"/>
          <w:szCs w:val="28"/>
        </w:rPr>
        <w:t>»;</w:t>
      </w:r>
    </w:p>
    <w:p w:rsidR="00683C21" w:rsidRPr="00E31D41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II</w:t>
      </w:r>
      <w:r w:rsidRPr="00E31D41">
        <w:rPr>
          <w:sz w:val="28"/>
          <w:szCs w:val="28"/>
        </w:rPr>
        <w:t xml:space="preserve"> группа – «Мероприятия, направленные на активизацию работы по выявлению потенциальных доходных источников </w:t>
      </w:r>
      <w:r w:rsidR="000E57D2">
        <w:rPr>
          <w:sz w:val="28"/>
          <w:szCs w:val="28"/>
        </w:rPr>
        <w:t>областного и местного бюджетов</w:t>
      </w:r>
      <w:r w:rsidRPr="00E31D41">
        <w:rPr>
          <w:sz w:val="28"/>
          <w:szCs w:val="28"/>
        </w:rPr>
        <w:t>»;</w:t>
      </w:r>
    </w:p>
    <w:p w:rsidR="00683C21" w:rsidRDefault="00683C21" w:rsidP="00D7223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E31D41">
        <w:rPr>
          <w:sz w:val="28"/>
          <w:szCs w:val="28"/>
          <w:lang w:val="en-US"/>
        </w:rPr>
        <w:t>III</w:t>
      </w:r>
      <w:r w:rsidRPr="00E31D41">
        <w:rPr>
          <w:sz w:val="28"/>
          <w:szCs w:val="28"/>
        </w:rPr>
        <w:t xml:space="preserve"> группа – «Мероприятия, способствующие раз</w:t>
      </w:r>
      <w:r w:rsidR="00104E55" w:rsidRPr="00E31D41">
        <w:rPr>
          <w:sz w:val="28"/>
          <w:szCs w:val="28"/>
        </w:rPr>
        <w:t xml:space="preserve">витию экономического </w:t>
      </w:r>
      <w:r w:rsidR="002D3DF4" w:rsidRPr="00E31D41">
        <w:rPr>
          <w:sz w:val="28"/>
          <w:szCs w:val="28"/>
        </w:rPr>
        <w:t>потенциала Невьянского</w:t>
      </w:r>
      <w:r w:rsidR="00104E55" w:rsidRPr="00E31D41">
        <w:rPr>
          <w:sz w:val="28"/>
          <w:szCs w:val="28"/>
        </w:rPr>
        <w:t xml:space="preserve"> городского округа</w:t>
      </w:r>
      <w:r w:rsidRPr="00E31D41">
        <w:rPr>
          <w:sz w:val="28"/>
          <w:szCs w:val="28"/>
        </w:rPr>
        <w:t>»</w:t>
      </w:r>
      <w:r w:rsidR="003C0CFE">
        <w:rPr>
          <w:sz w:val="28"/>
          <w:szCs w:val="28"/>
        </w:rPr>
        <w:t>.</w:t>
      </w:r>
      <w:proofErr w:type="gramEnd"/>
    </w:p>
    <w:p w:rsidR="00562D22" w:rsidRPr="00E31D41" w:rsidRDefault="00562D22" w:rsidP="00562D22">
      <w:pPr>
        <w:ind w:firstLine="709"/>
        <w:jc w:val="both"/>
        <w:outlineLvl w:val="0"/>
        <w:rPr>
          <w:sz w:val="28"/>
          <w:szCs w:val="28"/>
        </w:rPr>
      </w:pPr>
      <w:r w:rsidRPr="00574EDF">
        <w:rPr>
          <w:sz w:val="28"/>
          <w:szCs w:val="28"/>
        </w:rPr>
        <w:t>3</w:t>
      </w:r>
      <w:r w:rsidRPr="00E31D41">
        <w:rPr>
          <w:sz w:val="28"/>
          <w:szCs w:val="28"/>
        </w:rPr>
        <w:t>. Оценка проведенных мероприятий производится по следующим показателям:</w:t>
      </w:r>
    </w:p>
    <w:p w:rsidR="00562D22" w:rsidRPr="00E31D41" w:rsidRDefault="00562D22" w:rsidP="00562D22">
      <w:pPr>
        <w:ind w:firstLine="709"/>
        <w:jc w:val="both"/>
        <w:rPr>
          <w:sz w:val="28"/>
          <w:szCs w:val="28"/>
        </w:rPr>
      </w:pPr>
      <w:r w:rsidRPr="00E31D41">
        <w:rPr>
          <w:sz w:val="28"/>
          <w:szCs w:val="28"/>
        </w:rPr>
        <w:lastRenderedPageBreak/>
        <w:t>1) 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 (в сопоставимых условиях);</w:t>
      </w:r>
    </w:p>
    <w:p w:rsidR="00562D22" w:rsidRPr="00E31D41" w:rsidRDefault="0081514F" w:rsidP="00562D2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</w:t>
      </w:r>
      <w:r w:rsidR="00562D22" w:rsidRPr="00E31D41">
        <w:rPr>
          <w:sz w:val="28"/>
          <w:szCs w:val="28"/>
        </w:rPr>
        <w:t xml:space="preserve">) удельный вес недополученных доходов по местным налогам в результате действия налоговых льгот, установленных правовыми актами </w:t>
      </w:r>
      <w:r w:rsidR="00570F71">
        <w:rPr>
          <w:sz w:val="28"/>
          <w:szCs w:val="28"/>
        </w:rPr>
        <w:t xml:space="preserve">Думы </w:t>
      </w:r>
      <w:r w:rsidR="00562D22" w:rsidRPr="00E31D41">
        <w:rPr>
          <w:sz w:val="28"/>
          <w:szCs w:val="28"/>
        </w:rPr>
        <w:t xml:space="preserve"> Невьянского городского округа, к объему налоговых доходов местного бюджета;</w:t>
      </w:r>
    </w:p>
    <w:p w:rsidR="00562D22" w:rsidRPr="00E31D41" w:rsidRDefault="00EF043F" w:rsidP="00562D2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отношение суммы задолженности по налоговым платежам</w:t>
      </w:r>
      <w:r w:rsidR="0081514F" w:rsidRPr="00E31D41">
        <w:rPr>
          <w:rFonts w:eastAsia="Calibri"/>
          <w:sz w:val="28"/>
          <w:szCs w:val="28"/>
          <w:lang w:eastAsia="en-US"/>
        </w:rPr>
        <w:t>, зачисляемым в местный бюджет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, в целом к объему налоговых доходов </w:t>
      </w:r>
      <w:r w:rsidR="00562D22" w:rsidRPr="00E31D41">
        <w:rPr>
          <w:sz w:val="28"/>
          <w:szCs w:val="28"/>
        </w:rPr>
        <w:t>местного бюджета</w:t>
      </w:r>
      <w:r w:rsidR="00562D22" w:rsidRPr="00E31D41">
        <w:rPr>
          <w:rFonts w:eastAsia="Calibri"/>
          <w:sz w:val="28"/>
          <w:szCs w:val="28"/>
          <w:lang w:eastAsia="en-US"/>
        </w:rPr>
        <w:t>;</w:t>
      </w:r>
    </w:p>
    <w:p w:rsidR="00562D22" w:rsidRPr="00E31D41" w:rsidRDefault="0064712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62D22" w:rsidRPr="00E31D41">
        <w:rPr>
          <w:sz w:val="28"/>
          <w:szCs w:val="28"/>
        </w:rPr>
        <w:t>) темп роста среднемесячной номинальной заработной платы (среднегодовой за период);</w:t>
      </w:r>
    </w:p>
    <w:p w:rsidR="00562D22" w:rsidRPr="00574EDF" w:rsidRDefault="00647123" w:rsidP="00562D22">
      <w:pPr>
        <w:ind w:firstLine="709"/>
        <w:jc w:val="both"/>
        <w:rPr>
          <w:sz w:val="28"/>
          <w:szCs w:val="28"/>
        </w:rPr>
      </w:pPr>
      <w:r w:rsidRPr="00647123">
        <w:rPr>
          <w:sz w:val="28"/>
          <w:szCs w:val="28"/>
        </w:rPr>
        <w:t>5</w:t>
      </w:r>
      <w:r w:rsidR="00562D22" w:rsidRPr="00647123">
        <w:rPr>
          <w:sz w:val="28"/>
          <w:szCs w:val="28"/>
        </w:rPr>
        <w:t xml:space="preserve">) достижение значения показателя, направленного на снижение неформальной занятости в </w:t>
      </w:r>
      <w:r w:rsidR="002D2C2A" w:rsidRPr="00647123">
        <w:rPr>
          <w:sz w:val="28"/>
          <w:szCs w:val="28"/>
        </w:rPr>
        <w:t>Невьянском городском округе</w:t>
      </w:r>
      <w:r w:rsidR="00562D22" w:rsidRPr="00647123">
        <w:rPr>
          <w:sz w:val="28"/>
          <w:szCs w:val="28"/>
        </w:rPr>
        <w:t xml:space="preserve">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Правительством Свердловской области </w:t>
      </w:r>
      <w:r w:rsidRPr="00647123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647123">
        <w:rPr>
          <w:sz w:val="28"/>
          <w:szCs w:val="28"/>
        </w:rPr>
        <w:t xml:space="preserve">дминистрацией Невьянского городского округа </w:t>
      </w:r>
      <w:r w:rsidR="00562D22" w:rsidRPr="00647123">
        <w:rPr>
          <w:sz w:val="28"/>
          <w:szCs w:val="28"/>
        </w:rPr>
        <w:t>на соответствующий отчетный год;</w:t>
      </w:r>
    </w:p>
    <w:p w:rsidR="00562D22" w:rsidRPr="0014795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темп роста поступлений в местны</w:t>
      </w:r>
      <w:r w:rsidR="002D2C2A" w:rsidRPr="00E31D41">
        <w:rPr>
          <w:rFonts w:eastAsia="Calibri"/>
          <w:sz w:val="28"/>
          <w:szCs w:val="28"/>
          <w:lang w:eastAsia="en-US"/>
        </w:rPr>
        <w:t>й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 бюджет</w:t>
      </w:r>
      <w:r w:rsidR="002D2C2A" w:rsidRPr="00E31D41">
        <w:rPr>
          <w:rFonts w:eastAsia="Calibri"/>
          <w:sz w:val="28"/>
          <w:szCs w:val="28"/>
          <w:lang w:eastAsia="en-US"/>
        </w:rPr>
        <w:t xml:space="preserve">  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налога на доходы физических лиц </w:t>
      </w:r>
      <w:r w:rsidR="00562D22" w:rsidRPr="00E31D41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</w:r>
      <w:r w:rsidR="00562D22" w:rsidRPr="00E31D41">
        <w:rPr>
          <w:sz w:val="28"/>
          <w:szCs w:val="28"/>
          <w:vertAlign w:val="superscript"/>
        </w:rPr>
        <w:t>1</w:t>
      </w:r>
      <w:r w:rsidR="00562D22" w:rsidRPr="00E31D41">
        <w:rPr>
          <w:sz w:val="28"/>
          <w:szCs w:val="28"/>
        </w:rPr>
        <w:t xml:space="preserve"> Налогового кодекса Российской Федерации;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62D22" w:rsidRPr="00E31D41">
        <w:rPr>
          <w:sz w:val="28"/>
          <w:szCs w:val="28"/>
        </w:rPr>
        <w:t>) 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62D22" w:rsidRPr="00E31D41">
        <w:rPr>
          <w:sz w:val="28"/>
          <w:szCs w:val="28"/>
        </w:rPr>
        <w:t>)</w:t>
      </w:r>
      <w:r w:rsidR="00562D22" w:rsidRPr="00E31D41">
        <w:rPr>
          <w:sz w:val="28"/>
          <w:szCs w:val="28"/>
          <w:lang w:val="en-US"/>
        </w:rPr>
        <w:t> </w:t>
      </w:r>
      <w:r w:rsidR="00562D22" w:rsidRPr="00E31D41">
        <w:rPr>
          <w:sz w:val="28"/>
          <w:szCs w:val="28"/>
        </w:rPr>
        <w:t>удельный вес неисполненных обязательств юрид</w:t>
      </w:r>
      <w:r w:rsidR="00C34891" w:rsidRPr="00E31D41">
        <w:rPr>
          <w:sz w:val="28"/>
          <w:szCs w:val="28"/>
        </w:rPr>
        <w:t xml:space="preserve">ических и физических лиц перед местным </w:t>
      </w:r>
      <w:r w:rsidR="00562D22" w:rsidRPr="00E31D41">
        <w:rPr>
          <w:sz w:val="28"/>
          <w:szCs w:val="28"/>
        </w:rPr>
        <w:t xml:space="preserve">бюджетом по неналоговым платежам к общей сумме поступлений по соответствующим неналоговым доходам, подлежащим зачислению в </w:t>
      </w:r>
      <w:r w:rsidR="00C34891" w:rsidRPr="00E31D41">
        <w:rPr>
          <w:sz w:val="28"/>
          <w:szCs w:val="28"/>
        </w:rPr>
        <w:t xml:space="preserve"> местный</w:t>
      </w:r>
      <w:r w:rsidR="00562D22" w:rsidRPr="00E31D41">
        <w:rPr>
          <w:sz w:val="28"/>
          <w:szCs w:val="28"/>
        </w:rPr>
        <w:t xml:space="preserve"> бюджет за отчетный год;</w:t>
      </w:r>
    </w:p>
    <w:p w:rsidR="00562D2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562D22" w:rsidRPr="00E31D41">
        <w:rPr>
          <w:sz w:val="28"/>
          <w:szCs w:val="28"/>
        </w:rPr>
        <w:t>) темп роста (в сопоставимых условиях) поступлений в местны</w:t>
      </w:r>
      <w:r w:rsidR="002D2C2A" w:rsidRPr="00E31D41">
        <w:rPr>
          <w:sz w:val="28"/>
          <w:szCs w:val="28"/>
        </w:rPr>
        <w:t>й бюджет</w:t>
      </w:r>
      <w:r w:rsidR="00562D22" w:rsidRPr="00E31D41">
        <w:rPr>
          <w:sz w:val="28"/>
          <w:szCs w:val="28"/>
        </w:rPr>
        <w:t>, по налоговым доходам, в отношении которых переданы на уровне субъектов Российской Федерации единые и (или) дополнительные нормативы отчислений от федеральных и (или) региональных налогов и сборов, специальных режимов налогообложения.</w:t>
      </w:r>
    </w:p>
    <w:p w:rsidR="00616445" w:rsidRDefault="002032C5" w:rsidP="00D42F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3C6">
        <w:rPr>
          <w:sz w:val="28"/>
          <w:szCs w:val="28"/>
        </w:rPr>
        <w:t>4. Определение эффективности (неэффективности) предпринятых мер по</w:t>
      </w:r>
      <w:r w:rsidRPr="00B843C6">
        <w:rPr>
          <w:sz w:val="28"/>
          <w:szCs w:val="28"/>
          <w:lang w:val="en-US"/>
        </w:rPr>
        <w:t> </w:t>
      </w:r>
      <w:r w:rsidRPr="00B843C6">
        <w:rPr>
          <w:sz w:val="28"/>
          <w:szCs w:val="28"/>
        </w:rPr>
        <w:t>повышению доходного потенциала Невьянского городского округа проводится по</w:t>
      </w:r>
      <w:r w:rsidRPr="00B843C6">
        <w:rPr>
          <w:sz w:val="28"/>
          <w:szCs w:val="28"/>
          <w:lang w:val="en-US"/>
        </w:rPr>
        <w:t> </w:t>
      </w:r>
      <w:r w:rsidRPr="00B843C6">
        <w:rPr>
          <w:sz w:val="28"/>
          <w:szCs w:val="28"/>
        </w:rPr>
        <w:t>окончании соответствующего финансового (отчетного) года посредством оценки достижения контрольных значений показателей, приведенных в таблице.</w:t>
      </w:r>
      <w:r w:rsidR="00B41F8B">
        <w:rPr>
          <w:sz w:val="28"/>
          <w:szCs w:val="28"/>
        </w:rPr>
        <w:t xml:space="preserve"> </w:t>
      </w: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42F5A">
          <w:headerReference w:type="even" r:id="rId10"/>
          <w:headerReference w:type="default" r:id="rId11"/>
          <w:headerReference w:type="firs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16445" w:rsidRPr="009B075D" w:rsidRDefault="00616445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B075D">
        <w:rPr>
          <w:sz w:val="28"/>
          <w:szCs w:val="28"/>
        </w:rPr>
        <w:lastRenderedPageBreak/>
        <w:t>Контрольные значения показателей, используемых для оценки эффективности (неэффективности) предпринятых мер по повышению доходного потенциала Невьянского городского округа</w:t>
      </w:r>
    </w:p>
    <w:p w:rsidR="00616445" w:rsidRPr="008D7DDA" w:rsidRDefault="00616445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449"/>
        <w:gridCol w:w="2436"/>
        <w:gridCol w:w="2436"/>
        <w:gridCol w:w="2436"/>
      </w:tblGrid>
      <w:tr w:rsidR="00616445" w:rsidRPr="00184089" w:rsidTr="00647123">
        <w:tc>
          <w:tcPr>
            <w:tcW w:w="348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616445" w:rsidRPr="00184089" w:rsidTr="00647123">
        <w:trPr>
          <w:tblHeader/>
        </w:trPr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(в сопоставимых условиях)</w:t>
            </w:r>
            <w:r w:rsidR="00800183" w:rsidRPr="00184089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570F71">
            <w:pPr>
              <w:outlineLvl w:val="0"/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 xml:space="preserve">Удельный вес недополученных доходов по местным налогам в результате действия налоговых льгот, установленных правовыми актами </w:t>
            </w:r>
            <w:r w:rsidR="00570F71">
              <w:rPr>
                <w:sz w:val="28"/>
                <w:szCs w:val="28"/>
              </w:rPr>
              <w:t>Думы Н</w:t>
            </w:r>
            <w:r w:rsidRPr="00184089">
              <w:rPr>
                <w:sz w:val="28"/>
                <w:szCs w:val="28"/>
              </w:rPr>
              <w:t xml:space="preserve">евьянского городского округа, к объему налоговых доходов 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Отношение суммы задолженности по налоговым платежам, зачисляемым в мес</w:t>
            </w:r>
            <w:r w:rsidR="00B41F8B" w:rsidRPr="00184089">
              <w:rPr>
                <w:rFonts w:eastAsia="Calibri"/>
                <w:sz w:val="28"/>
                <w:szCs w:val="28"/>
                <w:lang w:eastAsia="en-US"/>
              </w:rPr>
              <w:t>тный бюджет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, в целом к объему налоговых доходов </w:t>
            </w:r>
            <w:r w:rsidRPr="00184089">
              <w:rPr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Темп роста среднемесячной номинальной заработной платы (среднегодовой за период)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106,2%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106,1%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106,4%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FC1C38" w:rsidRDefault="006B07DF" w:rsidP="006471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47123">
              <w:rPr>
                <w:sz w:val="28"/>
                <w:szCs w:val="28"/>
              </w:rPr>
              <w:t>остижение значения показателя, направленного на снижение неформальной занятости в Невьянском городском округе,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 Правительством Свердловской области</w:t>
            </w:r>
            <w:r w:rsidR="00647123" w:rsidRPr="00647123">
              <w:rPr>
                <w:sz w:val="28"/>
                <w:szCs w:val="28"/>
              </w:rPr>
              <w:t xml:space="preserve"> и </w:t>
            </w:r>
            <w:r w:rsidR="00647123" w:rsidRPr="00647123">
              <w:rPr>
                <w:sz w:val="28"/>
                <w:szCs w:val="28"/>
              </w:rPr>
              <w:lastRenderedPageBreak/>
              <w:t xml:space="preserve">администрацией Невьянского городского округа </w:t>
            </w:r>
            <w:r w:rsidRPr="00647123">
              <w:rPr>
                <w:sz w:val="28"/>
                <w:szCs w:val="28"/>
              </w:rPr>
              <w:t xml:space="preserve"> на соответствующий отчетный год</w:t>
            </w:r>
            <w:r w:rsidR="00800183" w:rsidRPr="00647123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lastRenderedPageBreak/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03165A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B07DF" w:rsidP="006F0BB9">
            <w:pPr>
              <w:jc w:val="both"/>
              <w:outlineLvl w:val="0"/>
              <w:rPr>
                <w:sz w:val="28"/>
                <w:szCs w:val="28"/>
              </w:rPr>
            </w:pPr>
            <w:r w:rsidRPr="00184089">
              <w:rPr>
                <w:sz w:val="28"/>
                <w:szCs w:val="28"/>
              </w:rPr>
              <w:t>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емп роста поступлений в местный бюджет  налога на доходы физических лиц </w:t>
            </w:r>
            <w:r w:rsidRPr="00184089">
              <w:rPr>
                <w:sz w:val="28"/>
                <w:szCs w:val="28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84089">
              <w:rPr>
                <w:sz w:val="28"/>
                <w:szCs w:val="28"/>
                <w:vertAlign w:val="superscript"/>
              </w:rPr>
              <w:t>1</w:t>
            </w:r>
            <w:r w:rsidRPr="00184089">
              <w:rPr>
                <w:sz w:val="28"/>
                <w:szCs w:val="28"/>
              </w:rPr>
              <w:t xml:space="preserve"> Налогово</w:t>
            </w:r>
            <w:r w:rsidR="00800183" w:rsidRPr="00184089">
              <w:rPr>
                <w:sz w:val="28"/>
                <w:szCs w:val="28"/>
              </w:rPr>
              <w:t>го кодекса Российской Федерации.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</w:tr>
      <w:tr w:rsidR="00616445" w:rsidRPr="00574EDF" w:rsidTr="00647123">
        <w:trPr>
          <w:trHeight w:val="3100"/>
        </w:trPr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sz w:val="28"/>
                <w:szCs w:val="28"/>
              </w:rPr>
              <w:t>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</w:t>
            </w:r>
            <w:r w:rsidR="00FC1C38" w:rsidRPr="00184089">
              <w:rPr>
                <w:sz w:val="28"/>
                <w:szCs w:val="28"/>
              </w:rPr>
              <w:t xml:space="preserve">, </w:t>
            </w:r>
            <w:r w:rsidR="00FC1C38" w:rsidRPr="00184089">
              <w:rPr>
                <w:rFonts w:eastAsia="Calibri"/>
                <w:sz w:val="28"/>
                <w:szCs w:val="28"/>
                <w:lang w:eastAsia="en-US"/>
              </w:rPr>
              <w:t xml:space="preserve">исходя </w:t>
            </w:r>
            <w:r w:rsidR="00FC1C38" w:rsidRPr="00184089">
              <w:rPr>
                <w:sz w:val="28"/>
                <w:szCs w:val="28"/>
              </w:rPr>
              <w:t>из данных статистической налоговой отчетности по формам № 5-МН «Отчет о налоговой базе и структуре начислений по местным налогам</w:t>
            </w:r>
            <w:r w:rsidR="00B8460D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Удельный вес неисполненных обязательств юридических и физических лиц перед местным бюджетом по неналоговым платежам к общей сумме поступлений по соответствующим неналоговым доходам, подлежащим зачислению в местный бюджет за отчетный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D2378F">
            <w:pPr>
              <w:jc w:val="both"/>
              <w:outlineLvl w:val="0"/>
            </w:pPr>
            <w:r w:rsidRPr="00184089">
              <w:rPr>
                <w:sz w:val="28"/>
                <w:szCs w:val="28"/>
              </w:rPr>
              <w:t>Темп роста (в сопоставимых условия</w:t>
            </w:r>
            <w:r w:rsidR="00F02528" w:rsidRPr="00184089">
              <w:rPr>
                <w:sz w:val="28"/>
                <w:szCs w:val="28"/>
              </w:rPr>
              <w:t>х) поступлений в местный бюджет</w:t>
            </w:r>
            <w:r w:rsidRPr="00184089">
              <w:rPr>
                <w:sz w:val="28"/>
                <w:szCs w:val="28"/>
              </w:rPr>
              <w:t xml:space="preserve">, по налоговым доходам, в отношении которых переданы на уровне субъектов Российской Федерации единые и (или) </w:t>
            </w:r>
            <w:r w:rsidRPr="00184089">
              <w:rPr>
                <w:sz w:val="28"/>
                <w:szCs w:val="28"/>
              </w:rPr>
              <w:lastRenderedPageBreak/>
              <w:t>дополнительные нормативы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C5051" w:rsidRPr="00054DCC" w:rsidRDefault="0017048A" w:rsidP="005B299D">
      <w:pPr>
        <w:jc w:val="center"/>
        <w:rPr>
          <w:b/>
          <w:bCs/>
          <w:iCs/>
          <w:sz w:val="28"/>
          <w:szCs w:val="28"/>
        </w:rPr>
      </w:pPr>
      <w:r w:rsidRPr="00DD5C71">
        <w:rPr>
          <w:rFonts w:eastAsia="Calibri"/>
          <w:sz w:val="28"/>
          <w:szCs w:val="28"/>
        </w:rPr>
        <w:br w:type="page"/>
      </w:r>
      <w:r w:rsidR="001C5051" w:rsidRPr="00054DCC">
        <w:rPr>
          <w:rFonts w:eastAsia="Calibri"/>
          <w:b/>
          <w:sz w:val="28"/>
          <w:szCs w:val="28"/>
        </w:rPr>
        <w:lastRenderedPageBreak/>
        <w:t xml:space="preserve">Часть 2. </w:t>
      </w:r>
      <w:r w:rsidR="001C5051" w:rsidRPr="00054DCC">
        <w:rPr>
          <w:b/>
          <w:sz w:val="28"/>
          <w:szCs w:val="28"/>
        </w:rPr>
        <w:t xml:space="preserve">План мероприятий («дорожная карта») по </w:t>
      </w:r>
      <w:r w:rsidR="001C5051" w:rsidRPr="00054DCC">
        <w:rPr>
          <w:b/>
          <w:bCs/>
          <w:iCs/>
          <w:sz w:val="28"/>
          <w:szCs w:val="28"/>
        </w:rPr>
        <w:t xml:space="preserve">повышению доходного потенциала </w:t>
      </w:r>
      <w:r w:rsidR="005B299D" w:rsidRPr="00054DCC">
        <w:rPr>
          <w:b/>
          <w:sz w:val="28"/>
          <w:szCs w:val="28"/>
        </w:rPr>
        <w:t>Невьянского городского округа  на 2019</w:t>
      </w:r>
      <w:r w:rsidR="003C0CFE">
        <w:rPr>
          <w:b/>
          <w:sz w:val="28"/>
          <w:szCs w:val="28"/>
        </w:rPr>
        <w:t>-</w:t>
      </w:r>
      <w:r w:rsidR="005B299D" w:rsidRPr="00054DCC">
        <w:rPr>
          <w:b/>
          <w:sz w:val="28"/>
          <w:szCs w:val="28"/>
        </w:rPr>
        <w:t>2021 год</w:t>
      </w:r>
      <w:r w:rsidR="003C0CFE">
        <w:rPr>
          <w:b/>
          <w:sz w:val="28"/>
          <w:szCs w:val="28"/>
        </w:rPr>
        <w:t>ы</w:t>
      </w:r>
      <w:r w:rsidR="005B299D" w:rsidRPr="00054DCC">
        <w:rPr>
          <w:b/>
          <w:bCs/>
          <w:iCs/>
          <w:sz w:val="28"/>
          <w:szCs w:val="28"/>
        </w:rPr>
        <w:t xml:space="preserve"> </w:t>
      </w:r>
    </w:p>
    <w:p w:rsidR="001C5051" w:rsidRPr="008D7DDA" w:rsidRDefault="001C5051" w:rsidP="001C5051">
      <w:pPr>
        <w:jc w:val="center"/>
        <w:outlineLvl w:val="0"/>
        <w:rPr>
          <w:b/>
          <w:bCs/>
          <w:iCs/>
          <w:highlight w:val="yellow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5805"/>
        <w:gridCol w:w="3113"/>
        <w:gridCol w:w="2118"/>
        <w:gridCol w:w="2827"/>
      </w:tblGrid>
      <w:tr w:rsidR="001C5051" w:rsidRPr="00054DCC" w:rsidTr="00054DCC">
        <w:trPr>
          <w:trHeight w:val="16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 xml:space="preserve">Номер </w:t>
            </w:r>
            <w:r w:rsidRPr="00054DCC">
              <w:rPr>
                <w:lang w:val="en-US"/>
              </w:rPr>
              <w:t xml:space="preserve"> </w:t>
            </w:r>
            <w:r w:rsidRPr="00054DCC">
              <w:t>строки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Наименование мероприятия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Исполнители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Рекомендуемый срок исполнения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Ожидаемый результат</w:t>
            </w:r>
          </w:p>
        </w:tc>
      </w:tr>
    </w:tbl>
    <w:p w:rsidR="001C5051" w:rsidRPr="00054DCC" w:rsidRDefault="001C5051" w:rsidP="001C5051">
      <w:pPr>
        <w:jc w:val="center"/>
        <w:outlineLvl w:val="0"/>
        <w:rPr>
          <w:sz w:val="2"/>
          <w:szCs w:val="2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847"/>
        <w:gridCol w:w="5799"/>
        <w:gridCol w:w="3113"/>
        <w:gridCol w:w="2121"/>
        <w:gridCol w:w="2830"/>
      </w:tblGrid>
      <w:tr w:rsidR="001C5051" w:rsidRPr="00054DCC" w:rsidTr="001B143B">
        <w:trPr>
          <w:trHeight w:val="59"/>
          <w:tblHeader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4DCC">
              <w:rPr>
                <w:bCs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2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5</w:t>
            </w:r>
          </w:p>
        </w:tc>
      </w:tr>
      <w:tr w:rsidR="001C5051" w:rsidRPr="00C124ED" w:rsidTr="00054DCC">
        <w:trPr>
          <w:trHeight w:val="24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E779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84472">
              <w:rPr>
                <w:b/>
                <w:sz w:val="28"/>
                <w:szCs w:val="28"/>
              </w:rPr>
              <w:t>Раздел 1. </w:t>
            </w:r>
            <w:r w:rsidR="005B299D" w:rsidRPr="00484472">
              <w:rPr>
                <w:b/>
                <w:sz w:val="28"/>
                <w:szCs w:val="28"/>
              </w:rPr>
              <w:t xml:space="preserve">Мероприятия, направленные на повышение эффективности администрирования </w:t>
            </w:r>
            <w:proofErr w:type="gramStart"/>
            <w:r w:rsidR="005B299D" w:rsidRPr="00484472">
              <w:rPr>
                <w:b/>
                <w:sz w:val="28"/>
                <w:szCs w:val="28"/>
              </w:rPr>
              <w:t>налоговых</w:t>
            </w:r>
            <w:proofErr w:type="gramEnd"/>
            <w:r w:rsidR="005B299D" w:rsidRPr="00484472">
              <w:rPr>
                <w:b/>
                <w:sz w:val="28"/>
                <w:szCs w:val="28"/>
              </w:rPr>
              <w:t xml:space="preserve"> и неналоговых доходов, зачисляемых в </w:t>
            </w:r>
            <w:r w:rsidR="00E779BD">
              <w:rPr>
                <w:b/>
                <w:sz w:val="28"/>
                <w:szCs w:val="28"/>
              </w:rPr>
              <w:t xml:space="preserve">областной и местный бюджеты </w:t>
            </w:r>
          </w:p>
        </w:tc>
      </w:tr>
      <w:tr w:rsidR="001C5051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484472" w:rsidRDefault="001C5051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5B299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F497D"/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Проведение адресной работы с хозяйствующими субъектами</w:t>
            </w:r>
            <w:r w:rsidR="00293987"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 xml:space="preserve"> в соответствии с постановлением администрации Невьянского городского округа от 14.11.2012  № 3042-п</w:t>
            </w:r>
            <w:r w:rsidR="003C0CFE">
              <w:rPr>
                <w:sz w:val="28"/>
                <w:szCs w:val="28"/>
              </w:rPr>
              <w:t xml:space="preserve">   </w:t>
            </w:r>
            <w:r w:rsidRPr="00484472">
              <w:rPr>
                <w:sz w:val="28"/>
                <w:szCs w:val="28"/>
              </w:rPr>
              <w:t xml:space="preserve"> «О создании межведомственной комиссии по вопросам укрепления финансовой самостоятельности бюджета Невьянского городского округа» (далее межведомственная комиссия)</w:t>
            </w:r>
            <w:proofErr w:type="gramStart"/>
            <w:r w:rsidR="00293987"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>п</w:t>
            </w:r>
            <w:proofErr w:type="gramEnd"/>
            <w:r w:rsidRPr="00484472">
              <w:rPr>
                <w:sz w:val="28"/>
                <w:szCs w:val="28"/>
              </w:rPr>
              <w:t>утем заслушивания руководителей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1C5051" w:rsidRPr="00484472" w:rsidRDefault="001C5051" w:rsidP="005B299D">
            <w:pPr>
              <w:jc w:val="both"/>
              <w:rPr>
                <w:iCs/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Информация о результатах работы представляется в </w:t>
            </w:r>
            <w:r w:rsidR="005B299D" w:rsidRPr="00484472">
              <w:rPr>
                <w:sz w:val="28"/>
                <w:szCs w:val="28"/>
              </w:rPr>
              <w:t>Ф</w:t>
            </w:r>
            <w:r w:rsidRPr="00484472">
              <w:rPr>
                <w:sz w:val="28"/>
                <w:szCs w:val="28"/>
              </w:rPr>
              <w:t>инансовое управление</w:t>
            </w:r>
            <w:r w:rsidR="001B143B" w:rsidRPr="00484472">
              <w:rPr>
                <w:sz w:val="28"/>
                <w:szCs w:val="28"/>
              </w:rPr>
              <w:t xml:space="preserve"> по</w:t>
            </w:r>
            <w:r w:rsidRPr="00484472">
              <w:rPr>
                <w:sz w:val="28"/>
                <w:szCs w:val="28"/>
              </w:rPr>
              <w:t xml:space="preserve">  форме </w:t>
            </w:r>
            <w:r w:rsidRPr="006C7493">
              <w:rPr>
                <w:sz w:val="28"/>
                <w:szCs w:val="28"/>
              </w:rPr>
              <w:t xml:space="preserve">согласно </w:t>
            </w:r>
            <w:r w:rsidRPr="006C7493">
              <w:rPr>
                <w:iCs/>
                <w:sz w:val="28"/>
                <w:szCs w:val="28"/>
              </w:rPr>
              <w:t>таблице </w:t>
            </w:r>
            <w:r w:rsidR="006C7493" w:rsidRPr="006C7493">
              <w:rPr>
                <w:iCs/>
                <w:sz w:val="28"/>
                <w:szCs w:val="28"/>
              </w:rPr>
              <w:t>1</w:t>
            </w:r>
            <w:r w:rsidRPr="006C7493">
              <w:rPr>
                <w:iCs/>
                <w:sz w:val="28"/>
                <w:szCs w:val="28"/>
              </w:rPr>
              <w:t xml:space="preserve"> к настоящему </w:t>
            </w:r>
            <w:r w:rsidR="00054DCC" w:rsidRPr="006C7493">
              <w:rPr>
                <w:iCs/>
                <w:sz w:val="28"/>
                <w:szCs w:val="28"/>
              </w:rPr>
              <w:t>П</w:t>
            </w:r>
            <w:r w:rsidRPr="006C7493">
              <w:rPr>
                <w:iCs/>
                <w:sz w:val="28"/>
                <w:szCs w:val="28"/>
              </w:rPr>
              <w:t>лану</w:t>
            </w:r>
          </w:p>
          <w:p w:rsidR="001C5051" w:rsidRPr="00484472" w:rsidRDefault="001C5051" w:rsidP="005B2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во взаимодействии с </w:t>
            </w:r>
            <w:proofErr w:type="gramStart"/>
            <w:r w:rsidRPr="00484472">
              <w:rPr>
                <w:sz w:val="28"/>
                <w:szCs w:val="28"/>
              </w:rPr>
              <w:t>Межрайонной</w:t>
            </w:r>
            <w:proofErr w:type="gramEnd"/>
            <w:r w:rsidRPr="00484472">
              <w:rPr>
                <w:sz w:val="28"/>
                <w:szCs w:val="28"/>
              </w:rPr>
              <w:t xml:space="preserve"> ИФНС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№ 28 по Свердловской области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</w:t>
            </w:r>
            <w:r w:rsidR="00054DCC" w:rsidRPr="00484472">
              <w:rPr>
                <w:sz w:val="28"/>
                <w:szCs w:val="28"/>
              </w:rPr>
              <w:t>,</w:t>
            </w:r>
          </w:p>
          <w:p w:rsidR="001C5051" w:rsidRPr="00484472" w:rsidRDefault="00DA5737" w:rsidP="001C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C5051"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</w:t>
            </w:r>
          </w:p>
          <w:p w:rsidR="001C5051" w:rsidRPr="00484472" w:rsidRDefault="001C5051" w:rsidP="00200F3E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прогнозируемых сумм поступлений по налогу на прибыль организаций </w:t>
            </w:r>
          </w:p>
        </w:tc>
      </w:tr>
      <w:tr w:rsidR="001B143B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43B" w:rsidRPr="00484472" w:rsidRDefault="001B143B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054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Организация работы и участие в межведомственной комиссии по выявлению резервов поступлений в местный и областной бюджеты налога на доходы физических лиц</w:t>
            </w:r>
          </w:p>
          <w:p w:rsidR="001B143B" w:rsidRPr="00484472" w:rsidRDefault="001B143B" w:rsidP="00054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</w:t>
            </w:r>
            <w:proofErr w:type="gramStart"/>
            <w:r w:rsidRPr="00484472">
              <w:rPr>
                <w:sz w:val="28"/>
                <w:szCs w:val="28"/>
              </w:rPr>
              <w:t>с руководителями организаций</w:t>
            </w:r>
            <w:r w:rsidR="00484472" w:rsidRPr="00484472">
              <w:rPr>
                <w:sz w:val="28"/>
                <w:szCs w:val="28"/>
              </w:rPr>
              <w:t>:</w:t>
            </w:r>
            <w:r w:rsidRPr="00484472">
              <w:rPr>
                <w:sz w:val="28"/>
                <w:szCs w:val="28"/>
              </w:rPr>
              <w:t xml:space="preserve"> по вопросам доведения заработной платы до среднего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схем уклонения от налогообложения);</w:t>
            </w:r>
            <w:proofErr w:type="gramEnd"/>
          </w:p>
          <w:p w:rsidR="001B143B" w:rsidRDefault="001B143B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по соблюдению </w:t>
            </w:r>
            <w:r w:rsidR="00484472" w:rsidRPr="00484472">
              <w:rPr>
                <w:sz w:val="28"/>
                <w:szCs w:val="28"/>
              </w:rPr>
              <w:t xml:space="preserve"> </w:t>
            </w:r>
            <w:r w:rsidRPr="00484472">
              <w:rPr>
                <w:sz w:val="28"/>
                <w:szCs w:val="28"/>
              </w:rPr>
              <w:t>трудового законодательства</w:t>
            </w:r>
            <w:r w:rsidR="00484472" w:rsidRPr="00484472">
              <w:rPr>
                <w:sz w:val="28"/>
                <w:szCs w:val="28"/>
              </w:rPr>
              <w:t xml:space="preserve">, в части выплаты работодателями заработной платы работникам меньше минимального </w:t>
            </w:r>
            <w:proofErr w:type="gramStart"/>
            <w:r w:rsidR="00484472" w:rsidRPr="00484472">
              <w:rPr>
                <w:sz w:val="28"/>
                <w:szCs w:val="28"/>
              </w:rPr>
              <w:t>размера оплаты труда</w:t>
            </w:r>
            <w:proofErr w:type="gramEnd"/>
            <w:r w:rsidR="00484472" w:rsidRPr="00484472">
              <w:rPr>
                <w:sz w:val="28"/>
                <w:szCs w:val="28"/>
              </w:rPr>
              <w:t xml:space="preserve"> в Российской Федерации</w:t>
            </w:r>
            <w:r w:rsidRPr="00484472">
              <w:rPr>
                <w:sz w:val="28"/>
                <w:szCs w:val="28"/>
              </w:rPr>
              <w:t>;</w:t>
            </w:r>
          </w:p>
          <w:p w:rsidR="001B143B" w:rsidRPr="00484472" w:rsidRDefault="007B325A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43B" w:rsidRPr="007B325A">
              <w:rPr>
                <w:sz w:val="28"/>
                <w:szCs w:val="28"/>
              </w:rPr>
              <w:t>по вопросам своевременной и полной уплаты страховых взносов на обязательное пенсионное страхование и обязательное медицинское страхование, а также социальных последствий неучтенной выплаты заработной платы.</w:t>
            </w:r>
          </w:p>
          <w:p w:rsidR="001B143B" w:rsidRPr="00484472" w:rsidRDefault="001B143B" w:rsidP="006C74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color w:val="FF0000"/>
                <w:sz w:val="28"/>
                <w:szCs w:val="28"/>
              </w:rPr>
              <w:t xml:space="preserve">    </w:t>
            </w:r>
            <w:r w:rsidRPr="00484472">
              <w:rPr>
                <w:sz w:val="28"/>
                <w:szCs w:val="28"/>
              </w:rPr>
              <w:t xml:space="preserve">Информация о результатах работы представляется в Финансовое управление по </w:t>
            </w:r>
            <w:r w:rsidRPr="006C7493">
              <w:rPr>
                <w:sz w:val="28"/>
                <w:szCs w:val="28"/>
              </w:rPr>
              <w:lastRenderedPageBreak/>
              <w:t xml:space="preserve">форме согласно </w:t>
            </w:r>
            <w:r w:rsidRPr="006C7493">
              <w:rPr>
                <w:iCs/>
                <w:sz w:val="28"/>
                <w:szCs w:val="28"/>
              </w:rPr>
              <w:t>таблице </w:t>
            </w:r>
            <w:r w:rsidR="006C7493" w:rsidRPr="006C7493">
              <w:rPr>
                <w:iCs/>
                <w:sz w:val="28"/>
                <w:szCs w:val="28"/>
              </w:rPr>
              <w:t>1</w:t>
            </w:r>
            <w:r w:rsidRPr="006C7493">
              <w:rPr>
                <w:iCs/>
                <w:sz w:val="28"/>
                <w:szCs w:val="28"/>
              </w:rPr>
              <w:t xml:space="preserve"> к настоящему </w:t>
            </w:r>
            <w:r w:rsidR="00CD5A45" w:rsidRPr="006C7493">
              <w:rPr>
                <w:iCs/>
                <w:sz w:val="28"/>
                <w:szCs w:val="28"/>
              </w:rPr>
              <w:t>П</w:t>
            </w:r>
            <w:r w:rsidRPr="006C7493">
              <w:rPr>
                <w:iCs/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BD" w:rsidRPr="00484472" w:rsidRDefault="00E779BD" w:rsidP="00E779B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lastRenderedPageBreak/>
              <w:t>Отдел экономики, торговли и бытового обслуживания администрации Невьянского городского округа</w:t>
            </w:r>
          </w:p>
          <w:p w:rsidR="00ED2869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во взаимодействии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с Межрайонной ИФНС № 28 по Свердловской области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>государственным учреждением Управления пенсионного фонда Российской Федерации в городе Невьянске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 xml:space="preserve">государственным казенным учреждением «Невьянский центр занятости»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(по согласованию), </w:t>
            </w:r>
            <w:proofErr w:type="spellStart"/>
            <w:r w:rsidRPr="00484472">
              <w:rPr>
                <w:sz w:val="28"/>
                <w:szCs w:val="28"/>
              </w:rPr>
              <w:t>Невьянским</w:t>
            </w:r>
            <w:proofErr w:type="spellEnd"/>
            <w:r w:rsidRPr="00484472">
              <w:rPr>
                <w:sz w:val="28"/>
                <w:szCs w:val="28"/>
              </w:rPr>
              <w:t xml:space="preserve"> районным отделом Управления федеральной службы судебных приставов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</w:t>
            </w:r>
          </w:p>
          <w:p w:rsidR="001B143B" w:rsidRPr="00484472" w:rsidRDefault="001B143B" w:rsidP="001C5051">
            <w:pPr>
              <w:autoSpaceDE w:val="0"/>
              <w:autoSpaceDN w:val="0"/>
              <w:adjustRightInd w:val="0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Ежеквартально,</w:t>
            </w:r>
          </w:p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до </w:t>
            </w:r>
            <w:r w:rsidR="00DA5737">
              <w:rPr>
                <w:sz w:val="28"/>
                <w:szCs w:val="28"/>
              </w:rPr>
              <w:t>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  <w:r w:rsidRPr="00484472">
              <w:rPr>
                <w:color w:val="FF0000"/>
              </w:rPr>
              <w:t xml:space="preserve"> 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</w:p>
          <w:p w:rsidR="001B143B" w:rsidRPr="001B143B" w:rsidRDefault="001B143B" w:rsidP="00DA5737">
            <w:pPr>
              <w:ind w:left="126"/>
              <w:jc w:val="center"/>
              <w:rPr>
                <w:highlight w:val="yellow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 прогнозируемых сумм поступлений доходов по налогу на доходы физических лиц</w:t>
            </w:r>
          </w:p>
          <w:p w:rsidR="001B143B" w:rsidRPr="001B143B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и учет выявляемых тенденций при разработке  проекта решения Думы Невьянского городского  о внесении изменений в решение о  бюджете  на очередной финансовый год и плановый период</w:t>
            </w:r>
          </w:p>
        </w:tc>
      </w:tr>
      <w:tr w:rsidR="00CD5A45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AB787E" w:rsidRDefault="00CD5A45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CD5A45">
            <w:pPr>
              <w:jc w:val="both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Проведение и организация работы по внедрению на территории Невьянского городского округа  единого программного продукта или </w:t>
            </w:r>
            <w:proofErr w:type="spellStart"/>
            <w:r w:rsidRPr="00AB787E">
              <w:rPr>
                <w:sz w:val="28"/>
                <w:szCs w:val="28"/>
              </w:rPr>
              <w:t>онлайн-сервисов</w:t>
            </w:r>
            <w:proofErr w:type="spellEnd"/>
            <w:r w:rsidRPr="00AB787E">
              <w:rPr>
                <w:sz w:val="28"/>
                <w:szCs w:val="28"/>
              </w:rPr>
              <w:t xml:space="preserve"> («Узнать задолженность арендатора», «Личный кабинет арендатора»), предусматривающих возможность начисления, инвентаризации задолженности по договорам аренды муниципального (государственного имущества), земельным участкам, находящимся в муниципальной собственности и (или) государственная собственность на которые не разграничена, оплаты арендных платежей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00" w:rsidRDefault="00864041" w:rsidP="0086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</w:t>
            </w:r>
            <w:r w:rsidRPr="004E4500">
              <w:rPr>
                <w:sz w:val="28"/>
                <w:szCs w:val="28"/>
              </w:rPr>
              <w:t xml:space="preserve">округа, </w:t>
            </w:r>
          </w:p>
          <w:p w:rsidR="00CD5A45" w:rsidRPr="00AB787E" w:rsidRDefault="00864041" w:rsidP="00864041">
            <w:pPr>
              <w:jc w:val="center"/>
              <w:rPr>
                <w:sz w:val="28"/>
                <w:szCs w:val="28"/>
              </w:rPr>
            </w:pPr>
            <w:r w:rsidRPr="004E4500">
              <w:rPr>
                <w:sz w:val="28"/>
                <w:szCs w:val="28"/>
              </w:rPr>
              <w:t>управление делами а</w:t>
            </w:r>
            <w:r w:rsidR="00CD5A45" w:rsidRPr="004E4500">
              <w:rPr>
                <w:sz w:val="28"/>
                <w:szCs w:val="28"/>
              </w:rPr>
              <w:t>дминистраци</w:t>
            </w:r>
            <w:r w:rsidRPr="004E4500">
              <w:rPr>
                <w:sz w:val="28"/>
                <w:szCs w:val="28"/>
              </w:rPr>
              <w:t>и</w:t>
            </w:r>
            <w:r w:rsidR="00CD5A45" w:rsidRPr="004E4500">
              <w:rPr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1C5051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2019–2020 годы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Обеспечение своевременности и полноты поступлений в местный бюджет неналоговых доходов от использования  имущества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B37B1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B37B1" w:rsidRDefault="00CD5A45" w:rsidP="00AB78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B1">
              <w:rPr>
                <w:sz w:val="28"/>
                <w:szCs w:val="28"/>
              </w:rPr>
              <w:t>Организация работы по информированию физических лиц, в том числе индивидуальных предпринимателей, на различных информационных площадках, включая размещение информации о налогах в доступной форме на сайте администрации Невьянского городского округа и средствах массовой информации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1" w:rsidRDefault="00CD5A45" w:rsidP="009568BF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Финансовое управление</w:t>
            </w:r>
            <w:r w:rsidR="009568BF">
              <w:rPr>
                <w:sz w:val="28"/>
                <w:szCs w:val="28"/>
              </w:rPr>
              <w:t>,</w:t>
            </w:r>
            <w:r w:rsidR="009568BF" w:rsidRPr="00484472">
              <w:rPr>
                <w:sz w:val="28"/>
                <w:szCs w:val="28"/>
              </w:rPr>
              <w:t xml:space="preserve"> </w:t>
            </w:r>
            <w:r w:rsidR="009568BF">
              <w:rPr>
                <w:sz w:val="28"/>
                <w:szCs w:val="28"/>
              </w:rPr>
              <w:t>о</w:t>
            </w:r>
            <w:r w:rsidR="009568BF"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  <w:r w:rsidR="009568BF">
              <w:rPr>
                <w:sz w:val="28"/>
                <w:szCs w:val="28"/>
              </w:rPr>
              <w:t xml:space="preserve">, </w:t>
            </w:r>
          </w:p>
          <w:p w:rsidR="00FB37B1" w:rsidRDefault="009568BF" w:rsidP="00956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FB37B1" w:rsidRDefault="009568BF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B37B1">
              <w:rPr>
                <w:sz w:val="28"/>
                <w:szCs w:val="28"/>
              </w:rPr>
              <w:t>о</w:t>
            </w:r>
            <w:r w:rsidR="00FB37B1" w:rsidRPr="00DC1322">
              <w:rPr>
                <w:sz w:val="28"/>
                <w:szCs w:val="28"/>
              </w:rPr>
              <w:t>тдел городского и коммунального хозяйства</w:t>
            </w:r>
            <w:r w:rsidR="00FB37B1">
              <w:rPr>
                <w:sz w:val="28"/>
                <w:szCs w:val="28"/>
              </w:rPr>
              <w:t xml:space="preserve"> </w:t>
            </w:r>
            <w:r w:rsidR="00FB37B1" w:rsidRPr="00FF345B">
              <w:rPr>
                <w:sz w:val="28"/>
                <w:szCs w:val="28"/>
              </w:rPr>
              <w:t>администрации Невьянского городского округа</w:t>
            </w:r>
            <w:r w:rsidR="00FB37B1">
              <w:rPr>
                <w:sz w:val="28"/>
                <w:szCs w:val="28"/>
              </w:rPr>
              <w:t>,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капитального строительства администрации Невьянского городского округа, 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архитектуры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117C4">
              <w:rPr>
                <w:sz w:val="28"/>
                <w:szCs w:val="28"/>
              </w:rPr>
              <w:t>Невьянского городского округа</w:t>
            </w:r>
          </w:p>
          <w:p w:rsidR="009568BF" w:rsidRPr="00484472" w:rsidRDefault="009568BF" w:rsidP="009568BF">
            <w:pPr>
              <w:jc w:val="center"/>
              <w:rPr>
                <w:sz w:val="28"/>
                <w:szCs w:val="28"/>
              </w:rPr>
            </w:pPr>
          </w:p>
          <w:p w:rsidR="00CD5A45" w:rsidRPr="00AB787E" w:rsidRDefault="00CD5A45" w:rsidP="00AB7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Default="00AB787E" w:rsidP="00C84E7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lastRenderedPageBreak/>
              <w:t>Е</w:t>
            </w:r>
            <w:r w:rsidR="00CD5A45" w:rsidRPr="00AB787E">
              <w:rPr>
                <w:sz w:val="28"/>
                <w:szCs w:val="28"/>
              </w:rPr>
              <w:t>жеквартально</w:t>
            </w:r>
            <w:r w:rsidR="00685050">
              <w:rPr>
                <w:sz w:val="28"/>
                <w:szCs w:val="28"/>
              </w:rPr>
              <w:t>,</w:t>
            </w:r>
          </w:p>
          <w:p w:rsidR="00ED2869" w:rsidRPr="00484472" w:rsidRDefault="00ED2869" w:rsidP="00ED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ED2869" w:rsidRPr="00AB787E" w:rsidRDefault="00ED2869" w:rsidP="00ED2869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AB787E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П</w:t>
            </w:r>
            <w:r w:rsidR="00CD5A45" w:rsidRPr="00AB787E">
              <w:rPr>
                <w:sz w:val="28"/>
                <w:szCs w:val="28"/>
              </w:rPr>
              <w:t xml:space="preserve">овышение финансовой грамотности населения, сокращение задолженности по налогам и сборам, подлежащим зачислению в областной бюджет и местный бюджет, путем погашения (урегулирования) </w:t>
            </w:r>
            <w:r w:rsidR="00CD5A45" w:rsidRPr="00AB787E">
              <w:rPr>
                <w:sz w:val="28"/>
                <w:szCs w:val="28"/>
              </w:rPr>
              <w:lastRenderedPageBreak/>
              <w:t>задолженности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DC1322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DC1322" w:rsidRDefault="00CD5A45" w:rsidP="00406D02">
            <w:pPr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Проведение работы с управляющими организациями </w:t>
            </w:r>
            <w:r w:rsidR="00DC1322" w:rsidRPr="00DC1322">
              <w:rPr>
                <w:sz w:val="28"/>
                <w:szCs w:val="28"/>
              </w:rPr>
              <w:t xml:space="preserve"> </w:t>
            </w:r>
            <w:r w:rsidRPr="00DC1322">
              <w:rPr>
                <w:sz w:val="28"/>
                <w:szCs w:val="28"/>
              </w:rPr>
              <w:t xml:space="preserve">по информированию налоговых органов о фактах, указывающих на сдачу в наем или аренду физическими лицами собственных жилых помещений  и направление этих сведений в </w:t>
            </w:r>
            <w:r w:rsidR="00DC1322" w:rsidRPr="00DC1322">
              <w:rPr>
                <w:sz w:val="28"/>
                <w:szCs w:val="28"/>
              </w:rPr>
              <w:t>Межрайонн</w:t>
            </w:r>
            <w:r w:rsidR="00DC1322">
              <w:rPr>
                <w:sz w:val="28"/>
                <w:szCs w:val="28"/>
              </w:rPr>
              <w:t>ую</w:t>
            </w:r>
            <w:r w:rsidR="00DC1322" w:rsidRPr="00DC1322">
              <w:rPr>
                <w:sz w:val="28"/>
                <w:szCs w:val="28"/>
              </w:rPr>
              <w:t xml:space="preserve"> ИФНС № 28 по Свердловской области</w:t>
            </w:r>
          </w:p>
          <w:p w:rsidR="00CD5A45" w:rsidRPr="00DC1322" w:rsidRDefault="00CD5A45" w:rsidP="00406D02">
            <w:pPr>
              <w:rPr>
                <w:i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22" w:rsidRPr="00DC1322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Отдел городского и коммунального хозяйства, комитет по управлению муниципальным имуществом администрации Невьянского городского округа, межмуниципальный отдел Министерства внутренних дел </w:t>
            </w:r>
            <w:r w:rsidRPr="00DC1322">
              <w:rPr>
                <w:sz w:val="28"/>
                <w:szCs w:val="28"/>
              </w:rPr>
              <w:lastRenderedPageBreak/>
              <w:t>Российской Федерации «Невьянский»</w:t>
            </w:r>
          </w:p>
          <w:p w:rsidR="00685050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(по согласованию), Межрайонная ИФНС</w:t>
            </w:r>
          </w:p>
          <w:p w:rsidR="00685050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 № 28 по Свердловской области</w:t>
            </w:r>
          </w:p>
          <w:p w:rsidR="00CD5A45" w:rsidRPr="00DC1322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Default="00DC1322" w:rsidP="0015100D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lastRenderedPageBreak/>
              <w:t>Е</w:t>
            </w:r>
            <w:r w:rsidR="00CD5A45" w:rsidRPr="00DC1322">
              <w:rPr>
                <w:sz w:val="28"/>
                <w:szCs w:val="28"/>
              </w:rPr>
              <w:t>жеквартально</w:t>
            </w:r>
            <w:r w:rsidR="00685050">
              <w:rPr>
                <w:sz w:val="28"/>
                <w:szCs w:val="28"/>
              </w:rPr>
              <w:t>,</w:t>
            </w:r>
          </w:p>
          <w:p w:rsidR="00ED2869" w:rsidRPr="00484472" w:rsidRDefault="00ED2869" w:rsidP="00ED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ED2869" w:rsidRPr="00DC1322" w:rsidRDefault="00ED2869" w:rsidP="00ED2869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DC1322" w:rsidRDefault="00CD5A45" w:rsidP="00DC1322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Обеспечение дополнительных поступлений по налогу</w:t>
            </w:r>
          </w:p>
          <w:p w:rsidR="00CD5A45" w:rsidRPr="00DC1322" w:rsidRDefault="00CD5A45" w:rsidP="00DC1322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на доходы физических лиц за счет вовлечения доходов от сдачи</w:t>
            </w:r>
            <w:r w:rsidR="00293987">
              <w:rPr>
                <w:sz w:val="28"/>
                <w:szCs w:val="28"/>
              </w:rPr>
              <w:t xml:space="preserve"> имущества</w:t>
            </w:r>
            <w:r w:rsidRPr="00DC1322">
              <w:rPr>
                <w:sz w:val="28"/>
                <w:szCs w:val="28"/>
              </w:rPr>
              <w:t xml:space="preserve"> в аренду 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01885" w:rsidRDefault="00CD5A45" w:rsidP="008510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Предоставление аналитической информации: 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1) об исполнении по налогам, зачисляемым в местный бюджет (налог на доходы физических лиц, налог на имущество физических лиц, земельный налог и налоги, взимаемые в связи с применением специальных режимов налогообложения (единый налог на вмененный доход, упрощенная система налогообложения) за отчетный период с пояснением причин их перевыполнения или невыполнения;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2) об уровне недоимки юридических и физических лиц, осуществляющих деятельность в Невьянском городском округе по федеральным, региональным и местным налогам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Межрайонная ИФНС № 28 по Свердловской области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 (по согласованию)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2D3DF4" w:rsidP="00655D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Ежеквартально, до</w:t>
            </w:r>
            <w:r w:rsidR="00655D00" w:rsidRPr="00F01885">
              <w:rPr>
                <w:sz w:val="28"/>
                <w:szCs w:val="28"/>
              </w:rPr>
              <w:t xml:space="preserve"> 15 числа  месяца, следующего за отчетным периодом, </w:t>
            </w:r>
          </w:p>
          <w:p w:rsidR="00CD5A45" w:rsidRPr="00F01885" w:rsidRDefault="00655D00" w:rsidP="00655D00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по итогам года – до 25 января года, следующего </w:t>
            </w:r>
            <w:proofErr w:type="gramStart"/>
            <w:r w:rsidRPr="00F01885">
              <w:rPr>
                <w:sz w:val="28"/>
                <w:szCs w:val="28"/>
              </w:rPr>
              <w:t>за</w:t>
            </w:r>
            <w:proofErr w:type="gramEnd"/>
            <w:r w:rsidRPr="00F01885">
              <w:rPr>
                <w:sz w:val="28"/>
                <w:szCs w:val="28"/>
              </w:rPr>
              <w:t> 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655D00" w:rsidP="006710CD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В</w:t>
            </w:r>
            <w:r w:rsidR="00CD5A45" w:rsidRPr="00F01885">
              <w:rPr>
                <w:sz w:val="28"/>
                <w:szCs w:val="28"/>
              </w:rPr>
              <w:t>ыявление причин роста (снижени</w:t>
            </w:r>
            <w:r w:rsidR="006710CD">
              <w:rPr>
                <w:sz w:val="28"/>
                <w:szCs w:val="28"/>
              </w:rPr>
              <w:t>я) поступлений доходов в местный</w:t>
            </w:r>
            <w:r w:rsidR="00CD5A45" w:rsidRPr="00F01885">
              <w:rPr>
                <w:sz w:val="28"/>
                <w:szCs w:val="28"/>
              </w:rPr>
              <w:t xml:space="preserve"> бюджет и их учет при разработке правового акта представительного органа местного самоуправления о бюджете на очередной финансовый год и плановый период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8510E2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424" w:rsidRPr="008510E2" w:rsidRDefault="00CD5A45" w:rsidP="009E0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Проведение анализа информации о задолженности предприятий, имеющих недоимку по налогам и сборам, зачисляемым в об</w:t>
            </w:r>
            <w:r w:rsidR="009E0424" w:rsidRPr="008510E2">
              <w:rPr>
                <w:sz w:val="28"/>
                <w:szCs w:val="28"/>
              </w:rPr>
              <w:t>ластной бюджет и местный бюджет</w:t>
            </w:r>
            <w:r w:rsidRPr="008510E2">
              <w:rPr>
                <w:sz w:val="28"/>
                <w:szCs w:val="28"/>
              </w:rPr>
              <w:t xml:space="preserve">, проведение работы с налогоплательщиками по ее погашению путем заслушивания на </w:t>
            </w:r>
            <w:r w:rsidRPr="008510E2">
              <w:rPr>
                <w:sz w:val="28"/>
                <w:szCs w:val="28"/>
              </w:rPr>
              <w:lastRenderedPageBreak/>
              <w:t>межведомственной комиссии руководите</w:t>
            </w:r>
            <w:r w:rsidR="009E0424" w:rsidRPr="008510E2">
              <w:rPr>
                <w:sz w:val="28"/>
                <w:szCs w:val="28"/>
              </w:rPr>
              <w:t>лей и собственников организаций.</w:t>
            </w:r>
          </w:p>
          <w:p w:rsidR="00CD5A45" w:rsidRPr="008510E2" w:rsidRDefault="00CD5A45" w:rsidP="00671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Информация о результатах работы представляется в </w:t>
            </w:r>
            <w:r w:rsidR="006710CD">
              <w:rPr>
                <w:sz w:val="28"/>
                <w:szCs w:val="28"/>
              </w:rPr>
              <w:t xml:space="preserve">Финансовое управление </w:t>
            </w:r>
            <w:r w:rsidRPr="008510E2">
              <w:rPr>
                <w:sz w:val="28"/>
                <w:szCs w:val="28"/>
              </w:rPr>
              <w:t xml:space="preserve">по форме согласно таблице </w:t>
            </w:r>
            <w:r w:rsidR="006C7493">
              <w:rPr>
                <w:sz w:val="28"/>
                <w:szCs w:val="28"/>
              </w:rPr>
              <w:t>1</w:t>
            </w:r>
            <w:r w:rsidRPr="008510E2">
              <w:rPr>
                <w:sz w:val="28"/>
                <w:szCs w:val="28"/>
              </w:rPr>
              <w:t xml:space="preserve"> к настоящему </w:t>
            </w:r>
            <w:r w:rsidR="006C7493">
              <w:rPr>
                <w:sz w:val="28"/>
                <w:szCs w:val="28"/>
              </w:rPr>
              <w:t>П</w:t>
            </w:r>
            <w:r w:rsidRPr="008510E2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C54AA0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lastRenderedPageBreak/>
              <w:t>Финансовое управление</w:t>
            </w:r>
            <w:r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 xml:space="preserve"> </w:t>
            </w:r>
            <w:r w:rsidR="00D969C4">
              <w:rPr>
                <w:sz w:val="28"/>
                <w:szCs w:val="28"/>
              </w:rPr>
              <w:t>о</w:t>
            </w:r>
            <w:r w:rsidR="00B703C7" w:rsidRPr="00484472">
              <w:rPr>
                <w:sz w:val="28"/>
                <w:szCs w:val="28"/>
              </w:rPr>
              <w:t xml:space="preserve">тдел экономики, торговли и бытового обслуживания администрации Невьянского городского </w:t>
            </w:r>
            <w:r w:rsidR="00B703C7" w:rsidRPr="00484472">
              <w:rPr>
                <w:sz w:val="28"/>
                <w:szCs w:val="28"/>
              </w:rPr>
              <w:lastRenderedPageBreak/>
              <w:t>округа</w:t>
            </w:r>
            <w:r w:rsidR="009E0424" w:rsidRPr="008510E2">
              <w:rPr>
                <w:sz w:val="28"/>
                <w:szCs w:val="28"/>
              </w:rPr>
              <w:t xml:space="preserve">,  </w:t>
            </w:r>
          </w:p>
          <w:p w:rsidR="006710CD" w:rsidRDefault="00CD5A45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Межрайонная ИФНС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№ 28 по Свердловской области 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(по согласованию</w:t>
            </w:r>
            <w:r w:rsidR="00DA5737">
              <w:rPr>
                <w:sz w:val="28"/>
                <w:szCs w:val="28"/>
              </w:rPr>
              <w:t>)</w:t>
            </w:r>
            <w:r w:rsidR="00B703C7">
              <w:rPr>
                <w:sz w:val="28"/>
                <w:szCs w:val="28"/>
              </w:rPr>
              <w:t xml:space="preserve"> </w:t>
            </w:r>
          </w:p>
          <w:p w:rsidR="00CD5A45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CD" w:rsidRDefault="006710CD" w:rsidP="006710C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lastRenderedPageBreak/>
              <w:t>Ежеквартально</w:t>
            </w:r>
            <w:r>
              <w:rPr>
                <w:sz w:val="28"/>
                <w:szCs w:val="28"/>
              </w:rPr>
              <w:t>,</w:t>
            </w:r>
          </w:p>
          <w:p w:rsidR="006710CD" w:rsidRPr="00484472" w:rsidRDefault="006710CD" w:rsidP="006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8510E2" w:rsidRDefault="006710CD" w:rsidP="006710C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8510E2" w:rsidRDefault="009E0424" w:rsidP="009E0424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О</w:t>
            </w:r>
            <w:r w:rsidR="00CD5A45" w:rsidRPr="008510E2">
              <w:rPr>
                <w:sz w:val="28"/>
                <w:szCs w:val="28"/>
              </w:rPr>
              <w:t>беспечение поступлени</w:t>
            </w:r>
            <w:r w:rsidRPr="008510E2">
              <w:rPr>
                <w:sz w:val="28"/>
                <w:szCs w:val="28"/>
              </w:rPr>
              <w:t>й в областной и местные бюджеты</w:t>
            </w:r>
            <w:r w:rsidR="00CD5A45" w:rsidRPr="008510E2">
              <w:rPr>
                <w:sz w:val="28"/>
                <w:szCs w:val="28"/>
              </w:rPr>
              <w:t>,  за счет погашения задолженности</w:t>
            </w:r>
            <w:r w:rsidR="006710CD">
              <w:rPr>
                <w:sz w:val="28"/>
                <w:szCs w:val="28"/>
              </w:rPr>
              <w:t xml:space="preserve"> </w:t>
            </w:r>
            <w:r w:rsidR="006710CD" w:rsidRPr="008510E2">
              <w:rPr>
                <w:sz w:val="28"/>
                <w:szCs w:val="28"/>
              </w:rPr>
              <w:t xml:space="preserve">по </w:t>
            </w:r>
            <w:r w:rsidR="006710CD" w:rsidRPr="008510E2">
              <w:rPr>
                <w:sz w:val="28"/>
                <w:szCs w:val="28"/>
              </w:rPr>
              <w:lastRenderedPageBreak/>
              <w:t>налогам и сборам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3609AC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3609AC">
            <w:pPr>
              <w:tabs>
                <w:tab w:val="left" w:pos="40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Осуществление мониторинга наличия (отсутствия) задолженности по налогам и сборам, страховым взносам в областной и местный бюджет</w:t>
            </w:r>
            <w:r w:rsidR="00B703C7">
              <w:rPr>
                <w:sz w:val="28"/>
                <w:szCs w:val="28"/>
              </w:rPr>
              <w:t>ы</w:t>
            </w:r>
            <w:r w:rsidRPr="003609AC">
              <w:rPr>
                <w:sz w:val="28"/>
                <w:szCs w:val="28"/>
              </w:rPr>
              <w:t xml:space="preserve"> по организациям, финансируемых из  местного бюджета, а также принятию мер по ее погашению.</w:t>
            </w:r>
          </w:p>
          <w:p w:rsidR="00CD5A45" w:rsidRPr="003609AC" w:rsidRDefault="00CD5A45" w:rsidP="006C7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о результатах представлять в </w:t>
            </w:r>
            <w:r w:rsidR="003609AC" w:rsidRPr="003609AC">
              <w:rPr>
                <w:sz w:val="28"/>
                <w:szCs w:val="28"/>
              </w:rPr>
              <w:t>Финансовое управление</w:t>
            </w:r>
            <w:r w:rsidRPr="003609AC">
              <w:rPr>
                <w:sz w:val="28"/>
                <w:szCs w:val="28"/>
              </w:rPr>
              <w:t xml:space="preserve"> по форме согласно таблице </w:t>
            </w:r>
            <w:r w:rsidR="006C7493">
              <w:rPr>
                <w:sz w:val="28"/>
                <w:szCs w:val="28"/>
              </w:rPr>
              <w:t>2</w:t>
            </w:r>
            <w:r w:rsidRPr="003609AC">
              <w:rPr>
                <w:sz w:val="28"/>
                <w:szCs w:val="28"/>
              </w:rPr>
              <w:t xml:space="preserve"> к настоящему </w:t>
            </w:r>
            <w:r w:rsidR="003609AC" w:rsidRPr="003609AC"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C54AA0">
            <w:pPr>
              <w:jc w:val="center"/>
              <w:rPr>
                <w:rFonts w:cs="Arial"/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8510E2" w:rsidP="00B703C7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Е</w:t>
            </w:r>
            <w:r w:rsidR="00CD5A45" w:rsidRPr="003609AC">
              <w:rPr>
                <w:sz w:val="28"/>
                <w:szCs w:val="28"/>
              </w:rPr>
              <w:t>жеквартально</w:t>
            </w:r>
            <w:r w:rsidR="00B703C7">
              <w:rPr>
                <w:sz w:val="28"/>
                <w:szCs w:val="28"/>
              </w:rPr>
              <w:t>,</w:t>
            </w:r>
          </w:p>
          <w:p w:rsidR="00B703C7" w:rsidRPr="00484472" w:rsidRDefault="00B703C7" w:rsidP="00B7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3609AC" w:rsidRDefault="00B703C7" w:rsidP="00B703C7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8510E2" w:rsidP="003609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У</w:t>
            </w:r>
            <w:r w:rsidR="00CD5A45" w:rsidRPr="003609AC">
              <w:rPr>
                <w:sz w:val="28"/>
                <w:szCs w:val="28"/>
              </w:rPr>
              <w:t>крепление финансовой дисциплины учреждений, финансируемых из местного бюджет</w:t>
            </w:r>
            <w:r w:rsidR="003609AC" w:rsidRPr="003609AC">
              <w:rPr>
                <w:sz w:val="28"/>
                <w:szCs w:val="28"/>
              </w:rPr>
              <w:t>а</w:t>
            </w:r>
            <w:r w:rsidR="00CD5A45" w:rsidRPr="003609AC">
              <w:rPr>
                <w:sz w:val="28"/>
                <w:szCs w:val="28"/>
              </w:rPr>
              <w:t>, а также обеспечение поступлений в консолидированный бюджет за счет погашения задолженности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FF34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2A3237">
            <w:pPr>
              <w:ind w:firstLine="282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Организация и проведение заседаний балансовой комисси</w:t>
            </w:r>
            <w:r>
              <w:rPr>
                <w:sz w:val="28"/>
                <w:szCs w:val="28"/>
              </w:rPr>
              <w:t>и</w:t>
            </w:r>
            <w:r w:rsidRPr="00FF345B">
              <w:rPr>
                <w:sz w:val="28"/>
                <w:szCs w:val="28"/>
              </w:rPr>
              <w:t xml:space="preserve"> администрации Невьянского городского округа, утвержденной постановлением администрации Невьянского городского округа от 31.03.2017 № 586-п</w:t>
            </w:r>
            <w:r w:rsidR="002A3237"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по вопросам финансово-хозяйственной деятельности муниципальных унитарных предприятий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7F2426" w:rsidP="0012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работы комиссии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FF34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 xml:space="preserve">Организация и проведение заседаний постоянно действующей  комиссии по </w:t>
            </w:r>
            <w:r w:rsidRPr="00FF345B">
              <w:rPr>
                <w:sz w:val="28"/>
                <w:szCs w:val="28"/>
              </w:rPr>
              <w:lastRenderedPageBreak/>
              <w:t>рассмотрению вопросов использования муниципального имущества и снижению недоимки по платежам в бюджет, созданной в соответствии с постановлением администрации Невьянского городского округа от 06.04.2016 № 652-п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D969C4" w:rsidP="00FF34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FF345B">
              <w:rPr>
                <w:sz w:val="28"/>
                <w:szCs w:val="28"/>
              </w:rPr>
              <w:t xml:space="preserve">омитет по управлению муниципальным </w:t>
            </w:r>
            <w:r w:rsidR="0012228E" w:rsidRPr="00FF345B">
              <w:rPr>
                <w:sz w:val="28"/>
                <w:szCs w:val="28"/>
              </w:rPr>
              <w:lastRenderedPageBreak/>
              <w:t>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 xml:space="preserve">Разработка мер по повышению </w:t>
            </w:r>
            <w:r w:rsidRPr="00FF345B">
              <w:rPr>
                <w:sz w:val="28"/>
                <w:szCs w:val="28"/>
              </w:rPr>
              <w:lastRenderedPageBreak/>
              <w:t>эффективности управления муниципальной  собственностью.</w:t>
            </w:r>
          </w:p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23C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</w:t>
            </w:r>
            <w:r w:rsidR="00A1523C" w:rsidRPr="003542A2">
              <w:rPr>
                <w:sz w:val="28"/>
                <w:szCs w:val="28"/>
              </w:rPr>
              <w:t>ка</w:t>
            </w:r>
            <w:r w:rsidRPr="003542A2">
              <w:rPr>
                <w:sz w:val="28"/>
                <w:szCs w:val="28"/>
              </w:rPr>
              <w:t xml:space="preserve"> и  утвер</w:t>
            </w:r>
            <w:r w:rsidR="00A1523C" w:rsidRPr="003542A2">
              <w:rPr>
                <w:sz w:val="28"/>
                <w:szCs w:val="28"/>
              </w:rPr>
              <w:t>ждение</w:t>
            </w:r>
            <w:r w:rsidRPr="003542A2">
              <w:rPr>
                <w:sz w:val="28"/>
                <w:szCs w:val="28"/>
              </w:rPr>
              <w:t xml:space="preserve"> план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>-график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 xml:space="preserve"> </w:t>
            </w:r>
            <w:r w:rsidR="00406D21" w:rsidRPr="003542A2">
              <w:rPr>
                <w:sz w:val="28"/>
                <w:szCs w:val="28"/>
              </w:rPr>
              <w:t>по сокращению задолженности и принятию своевременных мер по ее взысканию</w:t>
            </w:r>
            <w:r w:rsidRPr="003542A2">
              <w:rPr>
                <w:sz w:val="28"/>
                <w:szCs w:val="28"/>
              </w:rPr>
              <w:t xml:space="preserve"> в отношении</w:t>
            </w:r>
            <w:r w:rsidR="00A1523C" w:rsidRPr="003542A2">
              <w:rPr>
                <w:sz w:val="28"/>
                <w:szCs w:val="28"/>
              </w:rPr>
              <w:t xml:space="preserve"> доходов, </w:t>
            </w:r>
            <w:proofErr w:type="spellStart"/>
            <w:r w:rsidR="00A1523C" w:rsidRPr="003542A2">
              <w:rPr>
                <w:sz w:val="28"/>
                <w:szCs w:val="28"/>
              </w:rPr>
              <w:t>администрируемых</w:t>
            </w:r>
            <w:proofErr w:type="spellEnd"/>
            <w:r w:rsidR="00A1523C" w:rsidRPr="003542A2">
              <w:rPr>
                <w:sz w:val="28"/>
                <w:szCs w:val="28"/>
              </w:rPr>
              <w:t xml:space="preserve"> органами местного самоуправления и комитетом по управлению муниципальным имуществом администрации Невьянского городского округа.</w:t>
            </w:r>
            <w:r w:rsidRPr="003542A2">
              <w:rPr>
                <w:sz w:val="28"/>
                <w:szCs w:val="28"/>
              </w:rPr>
              <w:t xml:space="preserve"> </w:t>
            </w:r>
          </w:p>
          <w:p w:rsidR="0012228E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Назнач</w:t>
            </w:r>
            <w:r w:rsidR="00A1523C" w:rsidRPr="003542A2">
              <w:rPr>
                <w:sz w:val="28"/>
                <w:szCs w:val="28"/>
              </w:rPr>
              <w:t>ение</w:t>
            </w:r>
            <w:r w:rsidRPr="003542A2">
              <w:rPr>
                <w:sz w:val="28"/>
                <w:szCs w:val="28"/>
              </w:rPr>
              <w:t xml:space="preserve"> ответственных лиц за осуществление</w:t>
            </w:r>
            <w:r w:rsidR="00A1523C" w:rsidRPr="003542A2">
              <w:rPr>
                <w:sz w:val="28"/>
                <w:szCs w:val="28"/>
              </w:rPr>
              <w:t>м</w:t>
            </w:r>
            <w:r w:rsidRPr="003542A2">
              <w:rPr>
                <w:sz w:val="28"/>
                <w:szCs w:val="28"/>
              </w:rPr>
              <w:t xml:space="preserve"> контроля </w:t>
            </w:r>
            <w:r w:rsidR="00E27757" w:rsidRPr="003542A2">
              <w:rPr>
                <w:sz w:val="28"/>
                <w:szCs w:val="28"/>
              </w:rPr>
              <w:t xml:space="preserve">по </w:t>
            </w:r>
            <w:r w:rsidRPr="003542A2">
              <w:rPr>
                <w:sz w:val="28"/>
                <w:szCs w:val="28"/>
              </w:rPr>
              <w:t>исполнени</w:t>
            </w:r>
            <w:r w:rsidR="00E27757" w:rsidRPr="003542A2">
              <w:rPr>
                <w:sz w:val="28"/>
                <w:szCs w:val="28"/>
              </w:rPr>
              <w:t>ю</w:t>
            </w:r>
            <w:r w:rsidRPr="003542A2">
              <w:rPr>
                <w:sz w:val="28"/>
                <w:szCs w:val="28"/>
              </w:rPr>
              <w:t xml:space="preserve"> плана-графика. </w:t>
            </w:r>
          </w:p>
          <w:p w:rsidR="00A1523C" w:rsidRPr="003542A2" w:rsidRDefault="00482ED9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Информацию об исполнении представлять в Финансовое управление.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D969C4" w:rsidP="00E27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482ED9" w:rsidRPr="003542A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округа, органы местного самоуправления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482ED9" w:rsidP="00C84E7D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Ежегодно (план-график), ежеквартально (информация об исполнении)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9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360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609AC">
              <w:rPr>
                <w:sz w:val="28"/>
                <w:szCs w:val="28"/>
              </w:rPr>
              <w:t xml:space="preserve">Проведение инвентаризации договоров аренды и принятие в отношении юридических </w:t>
            </w:r>
            <w:r>
              <w:rPr>
                <w:sz w:val="28"/>
                <w:szCs w:val="28"/>
              </w:rPr>
              <w:t xml:space="preserve">и физических </w:t>
            </w:r>
            <w:r w:rsidRPr="003609AC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, </w:t>
            </w:r>
            <w:r w:rsidRPr="003609AC">
              <w:rPr>
                <w:sz w:val="28"/>
                <w:szCs w:val="28"/>
              </w:rPr>
              <w:t xml:space="preserve">индивидуальных предпринимателей, осуществляющих использование </w:t>
            </w:r>
            <w:r>
              <w:rPr>
                <w:sz w:val="28"/>
                <w:szCs w:val="28"/>
              </w:rPr>
              <w:t xml:space="preserve"> имущества, составляющего </w:t>
            </w:r>
            <w:r w:rsidRPr="003609AC">
              <w:rPr>
                <w:sz w:val="28"/>
                <w:szCs w:val="28"/>
              </w:rPr>
              <w:t xml:space="preserve"> казну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, комплекса мероприятий по взысканию задолженности по платежам, подлежащим зачислению в </w:t>
            </w:r>
            <w:r>
              <w:rPr>
                <w:sz w:val="28"/>
                <w:szCs w:val="28"/>
              </w:rPr>
              <w:t xml:space="preserve">местный бюджет, за </w:t>
            </w:r>
            <w:r>
              <w:rPr>
                <w:sz w:val="28"/>
                <w:szCs w:val="28"/>
              </w:rPr>
              <w:lastRenderedPageBreak/>
              <w:t>использование муниципального</w:t>
            </w:r>
            <w:r w:rsidRPr="003609AC">
              <w:rPr>
                <w:sz w:val="28"/>
                <w:szCs w:val="28"/>
              </w:rPr>
              <w:t xml:space="preserve"> казенного имущества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 (доходов от сдачи в аренду недвижимого имущества, доходов от арендной платы за земельные участки и иное).</w:t>
            </w:r>
            <w:proofErr w:type="gramEnd"/>
          </w:p>
          <w:p w:rsidR="0012228E" w:rsidRPr="003609AC" w:rsidRDefault="0012228E" w:rsidP="00E42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представлять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3609AC">
              <w:rPr>
                <w:sz w:val="28"/>
                <w:szCs w:val="28"/>
              </w:rPr>
              <w:t xml:space="preserve"> по форме согласно таблицам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раздел «А» к настоящему </w:t>
            </w:r>
            <w:r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D969C4" w:rsidP="001E5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1E5C8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609AC">
              <w:rPr>
                <w:sz w:val="28"/>
                <w:szCs w:val="28"/>
              </w:rPr>
              <w:t xml:space="preserve">жеквартально, нарастающим итогом в течение соответствующего календарного года, </w:t>
            </w:r>
          </w:p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609AC">
              <w:rPr>
                <w:sz w:val="28"/>
                <w:szCs w:val="28"/>
              </w:rPr>
              <w:t xml:space="preserve"> числа месяца, </w:t>
            </w:r>
            <w:r w:rsidRPr="003609AC">
              <w:rPr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609AC">
              <w:rPr>
                <w:sz w:val="28"/>
                <w:szCs w:val="28"/>
              </w:rPr>
              <w:t>беспечение своевременности и полноты поступлений в </w:t>
            </w:r>
            <w:r>
              <w:rPr>
                <w:sz w:val="28"/>
                <w:szCs w:val="28"/>
              </w:rPr>
              <w:t>местный</w:t>
            </w:r>
            <w:r w:rsidRPr="003609AC">
              <w:rPr>
                <w:sz w:val="28"/>
                <w:szCs w:val="28"/>
              </w:rPr>
              <w:t xml:space="preserve"> бюджет неналоговых доходов от использования </w:t>
            </w:r>
            <w:r>
              <w:rPr>
                <w:sz w:val="28"/>
                <w:szCs w:val="28"/>
              </w:rPr>
              <w:t xml:space="preserve">муниципального имущества Невьянского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Проведение в полном объеме </w:t>
            </w:r>
            <w:proofErr w:type="spellStart"/>
            <w:r w:rsidRPr="002B19F6">
              <w:rPr>
                <w:sz w:val="28"/>
                <w:szCs w:val="28"/>
              </w:rPr>
              <w:t>претензионно-исковой</w:t>
            </w:r>
            <w:proofErr w:type="spellEnd"/>
            <w:r w:rsidRPr="002B19F6">
              <w:rPr>
                <w:sz w:val="28"/>
                <w:szCs w:val="28"/>
              </w:rPr>
              <w:t xml:space="preserve">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собственности.</w:t>
            </w:r>
          </w:p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Информацию представлять в Финансовое управление </w:t>
            </w:r>
            <w:r>
              <w:rPr>
                <w:sz w:val="28"/>
                <w:szCs w:val="28"/>
              </w:rPr>
              <w:t xml:space="preserve"> по форме согласно таблицам 4</w:t>
            </w:r>
            <w:r w:rsidRPr="002B19F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4</w:t>
            </w:r>
            <w:r w:rsidRPr="002B19F6">
              <w:rPr>
                <w:sz w:val="28"/>
                <w:szCs w:val="28"/>
              </w:rPr>
              <w:t xml:space="preserve"> раздел «А»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B19F6">
              <w:rPr>
                <w:sz w:val="28"/>
                <w:szCs w:val="28"/>
              </w:rPr>
              <w:t xml:space="preserve">жеквартально, нарастающим итогом в течение </w:t>
            </w:r>
            <w:proofErr w:type="spellStart"/>
            <w:proofErr w:type="gramStart"/>
            <w:r w:rsidRPr="002B19F6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2B19F6">
              <w:rPr>
                <w:sz w:val="28"/>
                <w:szCs w:val="28"/>
              </w:rPr>
              <w:t xml:space="preserve">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jc w:val="center"/>
              <w:rPr>
                <w:sz w:val="28"/>
                <w:szCs w:val="28"/>
                <w:highlight w:val="yellow"/>
              </w:rPr>
            </w:pPr>
            <w:r w:rsidRPr="002B19F6">
              <w:rPr>
                <w:sz w:val="28"/>
                <w:szCs w:val="28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Проведение инвентаризации имущества, находящегося в муниципальной собственности, на предмет соответствия условий предоставления имущества положениям заключенных договоров аренды.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Информацию представлять в Финансовое управление  по форме согласно</w:t>
            </w:r>
            <w:r>
              <w:rPr>
                <w:sz w:val="28"/>
                <w:szCs w:val="28"/>
              </w:rPr>
              <w:t xml:space="preserve"> </w:t>
            </w:r>
            <w:r w:rsidRPr="002B19F6">
              <w:rPr>
                <w:sz w:val="28"/>
                <w:szCs w:val="28"/>
              </w:rPr>
              <w:t xml:space="preserve"> таблице </w:t>
            </w:r>
            <w:r>
              <w:rPr>
                <w:sz w:val="28"/>
                <w:szCs w:val="28"/>
              </w:rPr>
              <w:t>5</w:t>
            </w:r>
            <w:r w:rsidRPr="002B19F6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2B19F6">
              <w:rPr>
                <w:sz w:val="28"/>
                <w:szCs w:val="28"/>
              </w:rPr>
              <w:t>лану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Ежеквартально, нарастающим итогом </w:t>
            </w:r>
          </w:p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2B19F6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2B19F6">
              <w:rPr>
                <w:sz w:val="28"/>
                <w:szCs w:val="28"/>
              </w:rPr>
              <w:t xml:space="preserve">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lastRenderedPageBreak/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DA60AA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lastRenderedPageBreak/>
              <w:t xml:space="preserve">Увеличение неналоговых доходов за счет выявления полностью или частично неиспользуемого имущества, находящегося в </w:t>
            </w:r>
            <w:r w:rsidRPr="002B19F6">
              <w:rPr>
                <w:sz w:val="28"/>
                <w:szCs w:val="28"/>
              </w:rPr>
              <w:lastRenderedPageBreak/>
              <w:t>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BB00D9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 с целью принятия решения о дальнейшем его использовании.</w:t>
            </w:r>
          </w:p>
          <w:p w:rsidR="0012228E" w:rsidRPr="00BB00D9" w:rsidRDefault="0012228E" w:rsidP="00ED0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 xml:space="preserve">Информацию представлять в Финансовое управление  по форме согласно таблице </w:t>
            </w:r>
            <w:r>
              <w:rPr>
                <w:sz w:val="28"/>
                <w:szCs w:val="28"/>
              </w:rPr>
              <w:t>6</w:t>
            </w:r>
            <w:r w:rsidRPr="00BB00D9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BB00D9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D969C4" w:rsidP="00BB00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BB00D9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 xml:space="preserve">Ежеквартально, нарастающим итогом в течение </w:t>
            </w:r>
            <w:proofErr w:type="spellStart"/>
            <w:proofErr w:type="gramStart"/>
            <w:r w:rsidRPr="00BB00D9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BB00D9">
              <w:rPr>
                <w:sz w:val="28"/>
                <w:szCs w:val="28"/>
              </w:rPr>
              <w:t xml:space="preserve"> календарного года,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DA60AA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  <w:p w:rsidR="002A3237" w:rsidRPr="00BB00D9" w:rsidRDefault="002A3237" w:rsidP="00DA60AA">
            <w:pPr>
              <w:jc w:val="center"/>
              <w:rPr>
                <w:sz w:val="28"/>
                <w:szCs w:val="28"/>
              </w:rPr>
            </w:pP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3542A2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3542A2" w:rsidP="00525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Взаимодействие</w:t>
            </w:r>
            <w:r w:rsidR="00482ED9" w:rsidRPr="003542A2">
              <w:rPr>
                <w:sz w:val="28"/>
                <w:szCs w:val="28"/>
              </w:rPr>
              <w:t xml:space="preserve"> с </w:t>
            </w:r>
            <w:r w:rsidR="006E031A" w:rsidRPr="003542A2">
              <w:rPr>
                <w:sz w:val="28"/>
                <w:szCs w:val="28"/>
              </w:rPr>
              <w:t xml:space="preserve">Управлением Федеральной службы судебных приставов по Свердловской области по вопросам взыскания задолженности по исполнительным документам, осуществление мониторинга  </w:t>
            </w:r>
            <w:r w:rsidR="00525A0E" w:rsidRPr="003542A2">
              <w:rPr>
                <w:sz w:val="28"/>
                <w:szCs w:val="28"/>
              </w:rPr>
              <w:t>хода исполнительного производства и получения копий постановлений о возбуждении или прекращении исполнительного производства.</w:t>
            </w:r>
            <w:r w:rsidR="006E031A" w:rsidRPr="0035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37" w:rsidRDefault="00D969C4" w:rsidP="002A3237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525A0E" w:rsidRPr="003542A2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округа, </w:t>
            </w:r>
          </w:p>
          <w:p w:rsidR="002A3237" w:rsidRPr="00B17E3E" w:rsidRDefault="003B78CE" w:rsidP="002A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237">
              <w:rPr>
                <w:sz w:val="28"/>
                <w:szCs w:val="28"/>
              </w:rPr>
              <w:t xml:space="preserve">тдел бухгалтерского учета, отчетности и администрирования доходов </w:t>
            </w:r>
            <w:r w:rsidRPr="003542A2">
              <w:rPr>
                <w:sz w:val="28"/>
                <w:szCs w:val="28"/>
              </w:rPr>
              <w:t>администрации Невьянского городского округа</w:t>
            </w:r>
            <w:r>
              <w:rPr>
                <w:sz w:val="28"/>
                <w:szCs w:val="28"/>
              </w:rPr>
              <w:t>, а</w:t>
            </w:r>
            <w:r w:rsidR="002A3237" w:rsidRPr="00B17E3E">
              <w:rPr>
                <w:sz w:val="28"/>
                <w:szCs w:val="28"/>
              </w:rPr>
              <w:t>дминистративная комиссия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НГО»,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дебиторской задолженности</w:t>
            </w:r>
            <w:r w:rsidR="003B78CE">
              <w:rPr>
                <w:sz w:val="28"/>
                <w:szCs w:val="28"/>
              </w:rPr>
              <w:t xml:space="preserve"> по платежам в местный бюджет</w:t>
            </w:r>
            <w:r>
              <w:rPr>
                <w:sz w:val="28"/>
                <w:szCs w:val="28"/>
              </w:rPr>
              <w:t>)</w:t>
            </w:r>
          </w:p>
          <w:p w:rsidR="0012228E" w:rsidRPr="003542A2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0E" w:rsidRPr="003542A2" w:rsidRDefault="00525A0E" w:rsidP="00CC30BB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Ежеквартально</w:t>
            </w:r>
          </w:p>
          <w:p w:rsidR="0012228E" w:rsidRPr="003542A2" w:rsidRDefault="0012228E" w:rsidP="00525A0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3542A2" w:rsidRDefault="00525A0E" w:rsidP="00525A0E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Сокращение задолженности, увеличение 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C30BB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CC30BB" w:rsidRDefault="0012228E" w:rsidP="00CC30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 xml:space="preserve">Разработка методики оценки эффективности </w:t>
            </w:r>
            <w:r w:rsidRPr="00CC30BB">
              <w:rPr>
                <w:sz w:val="28"/>
                <w:szCs w:val="28"/>
              </w:rPr>
              <w:lastRenderedPageBreak/>
              <w:t>использования муниципальных активов путем сопоставления доходов  местного бюджета от использования данного имущества с расходами на его содержание и администрирование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lastRenderedPageBreak/>
              <w:t xml:space="preserve">Финансовое управление </w:t>
            </w:r>
            <w:r w:rsidRPr="00CC30BB">
              <w:rPr>
                <w:sz w:val="28"/>
                <w:szCs w:val="28"/>
              </w:rPr>
              <w:lastRenderedPageBreak/>
              <w:t xml:space="preserve">администрации, </w:t>
            </w:r>
          </w:p>
          <w:p w:rsidR="0012228E" w:rsidRPr="00CC30BB" w:rsidRDefault="0012228E" w:rsidP="00BE4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>органы местного самоуправления, отраслевые (функциональные) органы администрации и находящиеся в их ведении казенные учреждения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CC30BB" w:rsidRDefault="0012228E" w:rsidP="00CC30BB">
            <w:pPr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CC30BB" w:rsidRDefault="0012228E" w:rsidP="00CC30BB">
            <w:pPr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 xml:space="preserve">Увеличение </w:t>
            </w:r>
            <w:r w:rsidRPr="00CC30BB">
              <w:rPr>
                <w:sz w:val="28"/>
                <w:szCs w:val="28"/>
              </w:rPr>
              <w:lastRenderedPageBreak/>
              <w:t>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DA6010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570DD4">
            <w:pPr>
              <w:jc w:val="both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Проведение анализ</w:t>
            </w:r>
            <w:r>
              <w:rPr>
                <w:sz w:val="28"/>
                <w:szCs w:val="28"/>
              </w:rPr>
              <w:t>а</w:t>
            </w:r>
            <w:r w:rsidRPr="00DA6010">
              <w:rPr>
                <w:sz w:val="28"/>
                <w:szCs w:val="28"/>
              </w:rPr>
              <w:t xml:space="preserve"> финансового состояния крупных предприятий Невьянского городского округа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Определение рисков по исполнению местного бюджета для выработки соответствующих рекомендаций, а также формирования прогноза доходов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117C4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Проведение комплексных кадастровых работ в соответствии с Федеральным законом         от 24 июля 2007 года № 221-ФЗ «О кадастровой деятельности»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Отдел капитального строительства администрации Невьянского городского округа, </w:t>
            </w:r>
          </w:p>
          <w:p w:rsidR="0012228E" w:rsidRPr="008117C4" w:rsidRDefault="00D969C4" w:rsidP="00811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228E" w:rsidRPr="008117C4">
              <w:rPr>
                <w:sz w:val="28"/>
                <w:szCs w:val="28"/>
              </w:rPr>
              <w:t xml:space="preserve">тдел архитектуры </w:t>
            </w:r>
            <w:r w:rsidR="00FB37B1">
              <w:rPr>
                <w:sz w:val="28"/>
                <w:szCs w:val="28"/>
              </w:rPr>
              <w:t xml:space="preserve">администрации </w:t>
            </w:r>
            <w:r w:rsidR="0012228E" w:rsidRPr="008117C4">
              <w:rPr>
                <w:sz w:val="28"/>
                <w:szCs w:val="28"/>
              </w:rPr>
              <w:t>Невьянского городского округа,</w:t>
            </w:r>
          </w:p>
          <w:p w:rsidR="0012228E" w:rsidRPr="00FF345B" w:rsidRDefault="0012228E" w:rsidP="008117C4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Невьянского городского округа,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и картографии»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по Свердловской области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F345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C84E7D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до 15 января года, следующего за </w:t>
            </w:r>
            <w:proofErr w:type="gramStart"/>
            <w:r w:rsidRPr="008117C4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Вовлечение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в налогооблагаемый (хозяйственный) оборот неучтенных объектов недвижимого имущества и обеспечение своевременного </w:t>
            </w:r>
            <w:r w:rsidRPr="008117C4">
              <w:rPr>
                <w:sz w:val="28"/>
                <w:szCs w:val="28"/>
              </w:rPr>
              <w:lastRenderedPageBreak/>
              <w:t>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606D13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6D13">
              <w:rPr>
                <w:sz w:val="28"/>
                <w:szCs w:val="28"/>
              </w:rPr>
              <w:t>Проведение анализа перечней</w:t>
            </w:r>
            <w:r w:rsidR="001C7877">
              <w:rPr>
                <w:sz w:val="28"/>
                <w:szCs w:val="28"/>
              </w:rPr>
              <w:t xml:space="preserve"> объектов недвижимого имущества</w:t>
            </w:r>
            <w:r w:rsidRPr="00606D13">
              <w:rPr>
                <w:sz w:val="28"/>
                <w:szCs w:val="28"/>
              </w:rPr>
              <w:t xml:space="preserve">, направленных органом кадастрового учета, в отношении которых необходимо проведение дополнительные мероприятия на  предмет возможности внесения (включения) в ЕГРН сведений о ранее учтенных объектах недвижимости капитального строительства и земельных участках, о правах, ограничениях (обременениях) прав (правообладателях) в </w:t>
            </w:r>
            <w:r w:rsidRPr="00606D13">
              <w:rPr>
                <w:sz w:val="28"/>
                <w:szCs w:val="28"/>
              </w:rPr>
              <w:lastRenderedPageBreak/>
              <w:t>порядке, установленном Федеральным законом от 13 июля 2015 года № 218-ФЗ «О государственной</w:t>
            </w:r>
            <w:r w:rsidR="001C7877">
              <w:rPr>
                <w:sz w:val="28"/>
                <w:szCs w:val="28"/>
              </w:rPr>
              <w:t xml:space="preserve"> </w:t>
            </w:r>
            <w:r w:rsidRPr="00606D13">
              <w:rPr>
                <w:sz w:val="28"/>
                <w:szCs w:val="28"/>
              </w:rPr>
              <w:t xml:space="preserve">регистрации недвижимости» </w:t>
            </w:r>
            <w:proofErr w:type="gramEnd"/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Организация и проведение мероприятий по определению (уточнению) характеристик объектов недвижимого имущества по перечням, объектов недвижимого имущества, в отношении которых необходимо проведение дополнительных мероприятий по установлению: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1)  кадастровой стоимости (с указанием причин ее отсутствия);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 xml:space="preserve">2)  </w:t>
            </w:r>
            <w:proofErr w:type="gramStart"/>
            <w:r w:rsidRPr="00606D13">
              <w:rPr>
                <w:sz w:val="28"/>
                <w:szCs w:val="28"/>
              </w:rPr>
              <w:t>правообладателях</w:t>
            </w:r>
            <w:proofErr w:type="gramEnd"/>
            <w:r w:rsidRPr="00606D13">
              <w:rPr>
                <w:sz w:val="28"/>
                <w:szCs w:val="28"/>
              </w:rPr>
              <w:t>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 xml:space="preserve">3)  </w:t>
            </w:r>
            <w:proofErr w:type="gramStart"/>
            <w:r w:rsidRPr="00606D13">
              <w:rPr>
                <w:sz w:val="28"/>
                <w:szCs w:val="28"/>
              </w:rPr>
              <w:t>виде</w:t>
            </w:r>
            <w:proofErr w:type="gramEnd"/>
            <w:r w:rsidRPr="00606D13">
              <w:rPr>
                <w:sz w:val="28"/>
                <w:szCs w:val="28"/>
              </w:rPr>
              <w:t xml:space="preserve"> разрешенного использовании земельного участка.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>Отдел капитального строительства администрации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Управление Федеральной службы </w:t>
            </w:r>
            <w:r w:rsidRPr="00855931">
              <w:rPr>
                <w:sz w:val="28"/>
                <w:szCs w:val="28"/>
              </w:rPr>
              <w:lastRenderedPageBreak/>
              <w:t>государственной регистрации, кадастра и картографии  по Свердловской области (по согласованию),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и картографии»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Уральскому федеральному округу (по согласованию)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Управление Федеральной налоговой службы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Свердловской области</w:t>
            </w:r>
          </w:p>
          <w:p w:rsidR="0012228E" w:rsidRPr="00855931" w:rsidRDefault="0012228E" w:rsidP="00000822">
            <w:pPr>
              <w:jc w:val="center"/>
              <w:rPr>
                <w:sz w:val="28"/>
                <w:szCs w:val="28"/>
                <w:highlight w:val="yellow"/>
              </w:rPr>
            </w:pPr>
            <w:r w:rsidRPr="00855931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C84E7D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12228E" w:rsidRPr="00562F5E" w:rsidRDefault="0012228E" w:rsidP="00C84E7D">
            <w:pPr>
              <w:jc w:val="center"/>
              <w:rPr>
                <w:highlight w:val="yellow"/>
              </w:rPr>
            </w:pPr>
            <w:r w:rsidRPr="00855931">
              <w:rPr>
                <w:sz w:val="28"/>
                <w:szCs w:val="28"/>
              </w:rPr>
              <w:t>II и III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Вовлечение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в налогооблагаемый (хозяйственный) оборот неучтенных объектов недвижимого имущества и обеспечение своевременного поступления </w:t>
            </w:r>
            <w:r w:rsidRPr="00855931">
              <w:rPr>
                <w:sz w:val="28"/>
                <w:szCs w:val="28"/>
              </w:rPr>
              <w:lastRenderedPageBreak/>
              <w:t>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55931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Направление в орган, осуществляющий государственный кадастровый учет и государственную регистрацию прав, документов по объектам недвижимого имущества (содержащихся в них сведений) в </w:t>
            </w:r>
            <w:r w:rsidRPr="00855931">
              <w:rPr>
                <w:sz w:val="28"/>
                <w:szCs w:val="28"/>
              </w:rPr>
              <w:lastRenderedPageBreak/>
              <w:t>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>Отдел капитального строительства и администрации Невьянского городского округа,</w:t>
            </w:r>
          </w:p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2228E" w:rsidRPr="000354C7" w:rsidRDefault="0012228E" w:rsidP="0085593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C84E7D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lastRenderedPageBreak/>
              <w:t xml:space="preserve">В сроки, установленные Федеральным законом от 13 июля </w:t>
            </w:r>
            <w:r w:rsidRPr="00ED0477">
              <w:rPr>
                <w:sz w:val="28"/>
                <w:szCs w:val="28"/>
              </w:rPr>
              <w:lastRenderedPageBreak/>
              <w:t>2015 года</w:t>
            </w:r>
          </w:p>
          <w:p w:rsidR="0012228E" w:rsidRPr="000354C7" w:rsidRDefault="0012228E" w:rsidP="00C84E7D">
            <w:pPr>
              <w:jc w:val="center"/>
              <w:rPr>
                <w:highlight w:val="yellow"/>
              </w:rPr>
            </w:pPr>
            <w:r w:rsidRPr="00ED0477">
              <w:rPr>
                <w:sz w:val="28"/>
                <w:szCs w:val="28"/>
              </w:rPr>
              <w:t>№ 218-ФЗ «О </w:t>
            </w:r>
            <w:proofErr w:type="spellStart"/>
            <w:proofErr w:type="gramStart"/>
            <w:r w:rsidRPr="00ED0477">
              <w:rPr>
                <w:sz w:val="28"/>
                <w:szCs w:val="28"/>
              </w:rPr>
              <w:t>государст-венной</w:t>
            </w:r>
            <w:proofErr w:type="spellEnd"/>
            <w:proofErr w:type="gramEnd"/>
            <w:r w:rsidRPr="00ED0477">
              <w:rPr>
                <w:sz w:val="28"/>
                <w:szCs w:val="28"/>
              </w:rPr>
              <w:t xml:space="preserve"> регистрации недвижимости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ED0477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lastRenderedPageBreak/>
              <w:t>Вовлечение</w:t>
            </w:r>
          </w:p>
          <w:p w:rsidR="0012228E" w:rsidRPr="00ED0477" w:rsidRDefault="0012228E" w:rsidP="00ED0477">
            <w:pPr>
              <w:jc w:val="center"/>
            </w:pPr>
            <w:r w:rsidRPr="00ED0477">
              <w:rPr>
                <w:sz w:val="28"/>
                <w:szCs w:val="28"/>
              </w:rPr>
              <w:t xml:space="preserve">в налогооблагаемый (хозяйственный) оборот неучтенных объектов </w:t>
            </w:r>
            <w:r w:rsidRPr="00ED0477">
              <w:rPr>
                <w:sz w:val="28"/>
                <w:szCs w:val="28"/>
              </w:rPr>
              <w:lastRenderedPageBreak/>
              <w:t>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3D3D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Формирование сведений о </w:t>
            </w:r>
            <w:r>
              <w:rPr>
                <w:sz w:val="28"/>
                <w:szCs w:val="28"/>
              </w:rPr>
              <w:t xml:space="preserve">суммах </w:t>
            </w:r>
            <w:r w:rsidRPr="00736376">
              <w:rPr>
                <w:sz w:val="28"/>
                <w:szCs w:val="28"/>
              </w:rPr>
              <w:t xml:space="preserve"> предоставляемых льгот </w:t>
            </w:r>
            <w:r>
              <w:rPr>
                <w:sz w:val="28"/>
                <w:szCs w:val="28"/>
              </w:rPr>
              <w:t>по</w:t>
            </w:r>
            <w:r w:rsidRPr="00736376">
              <w:rPr>
                <w:sz w:val="28"/>
                <w:szCs w:val="28"/>
              </w:rPr>
              <w:t xml:space="preserve"> уплате</w:t>
            </w:r>
            <w:r>
              <w:rPr>
                <w:sz w:val="28"/>
                <w:szCs w:val="28"/>
              </w:rPr>
              <w:t xml:space="preserve"> налога на имущество физических лиц и </w:t>
            </w:r>
            <w:r w:rsidRPr="00736376">
              <w:rPr>
                <w:sz w:val="28"/>
                <w:szCs w:val="28"/>
              </w:rPr>
              <w:t xml:space="preserve"> земельного налога</w:t>
            </w:r>
            <w:r>
              <w:rPr>
                <w:sz w:val="28"/>
                <w:szCs w:val="28"/>
              </w:rPr>
              <w:t xml:space="preserve">, в разрезе категорий льготников </w:t>
            </w:r>
            <w:r w:rsidRPr="00736376">
              <w:rPr>
                <w:sz w:val="28"/>
                <w:szCs w:val="28"/>
              </w:rPr>
              <w:t xml:space="preserve"> и  представление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736376">
              <w:rPr>
                <w:sz w:val="28"/>
                <w:szCs w:val="28"/>
              </w:rPr>
              <w:t>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12228E" w:rsidRPr="00736376" w:rsidRDefault="0012228E" w:rsidP="00763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12228E" w:rsidRPr="00736376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36376">
              <w:rPr>
                <w:sz w:val="28"/>
                <w:szCs w:val="28"/>
              </w:rPr>
              <w:t>жегодно,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  <w:lang w:val="en-US"/>
              </w:rPr>
              <w:t>II</w:t>
            </w:r>
            <w:r w:rsidRPr="00736376">
              <w:rPr>
                <w:sz w:val="28"/>
                <w:szCs w:val="28"/>
              </w:rPr>
              <w:t>–</w:t>
            </w:r>
            <w:r w:rsidRPr="00736376">
              <w:rPr>
                <w:sz w:val="28"/>
                <w:szCs w:val="28"/>
                <w:lang w:val="en-US"/>
              </w:rPr>
              <w:t>III</w:t>
            </w:r>
            <w:r w:rsidRPr="00736376">
              <w:rPr>
                <w:sz w:val="28"/>
                <w:szCs w:val="28"/>
              </w:rPr>
              <w:t xml:space="preserve"> кварталы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376">
              <w:rPr>
                <w:sz w:val="28"/>
                <w:szCs w:val="28"/>
              </w:rPr>
              <w:t>роведение анализа предоставленных муниципальными правовыми актами налоговых льгот</w:t>
            </w:r>
          </w:p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CE8" w:rsidRDefault="0012228E" w:rsidP="007F0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CE8">
              <w:rPr>
                <w:sz w:val="28"/>
                <w:szCs w:val="28"/>
              </w:rPr>
              <w:t xml:space="preserve">Организация работы по информированию территориальных налоговых органов о выданных разрешениях на ввод в </w:t>
            </w:r>
            <w:r w:rsidRPr="00ED0CE8">
              <w:rPr>
                <w:sz w:val="28"/>
                <w:szCs w:val="28"/>
              </w:rPr>
              <w:lastRenderedPageBreak/>
              <w:t>эксплуатацию объектов капитального строительства, оформленных юридическими лицами, и предоставление в Финансовое управление  информации по форме согласно таблице 7 к 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lastRenderedPageBreak/>
              <w:t xml:space="preserve">Отдел капитального строительства администрации </w:t>
            </w:r>
            <w:r w:rsidRPr="00E16769">
              <w:rPr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16769">
              <w:rPr>
                <w:sz w:val="28"/>
                <w:szCs w:val="28"/>
              </w:rPr>
              <w:t>жегодно,</w:t>
            </w:r>
          </w:p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16769">
              <w:rPr>
                <w:sz w:val="28"/>
                <w:szCs w:val="28"/>
              </w:rPr>
              <w:t xml:space="preserve"> апреля года, </w:t>
            </w:r>
            <w:r w:rsidRPr="00E16769">
              <w:rPr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 w:rsidRPr="00E16769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16769">
              <w:rPr>
                <w:sz w:val="28"/>
                <w:szCs w:val="28"/>
              </w:rPr>
              <w:t xml:space="preserve">ривлечение организаций к своевременному </w:t>
            </w:r>
            <w:r w:rsidRPr="00E16769">
              <w:rPr>
                <w:sz w:val="28"/>
                <w:szCs w:val="28"/>
              </w:rPr>
              <w:lastRenderedPageBreak/>
              <w:t>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B17F8C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7F0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 xml:space="preserve">Разработка проектов муниципальных правовых актов об установлении налоговых ставок, особенностей определения налоговой базы и налоговых льгот, оснований и порядка их применения налогоплательщиками для исчисления </w:t>
            </w:r>
            <w:proofErr w:type="gramStart"/>
            <w:r w:rsidRPr="00B17F8C">
              <w:rPr>
                <w:sz w:val="28"/>
                <w:szCs w:val="28"/>
              </w:rPr>
              <w:t>налога</w:t>
            </w:r>
            <w:proofErr w:type="gramEnd"/>
            <w:r w:rsidRPr="00B17F8C">
              <w:rPr>
                <w:sz w:val="28"/>
                <w:szCs w:val="28"/>
              </w:rPr>
              <w:t xml:space="preserve"> на имущество физических лиц исходя из кадастровой стоимости и учитывая необходимость обеспечения сбалансированности местных бюджетов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B17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C84E7D">
            <w:pPr>
              <w:jc w:val="center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>II, III кварталы 2019 года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B1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7F8C">
              <w:rPr>
                <w:sz w:val="28"/>
                <w:szCs w:val="28"/>
              </w:rPr>
              <w:t>беспечение поступлений в местные бюджеты муниципальных образований, расположенных на территории Свердловской области, налога на имущество физических лиц</w:t>
            </w:r>
          </w:p>
        </w:tc>
      </w:tr>
      <w:tr w:rsidR="008709C6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17F8C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Обеспечение своевременного информирования   администраци</w:t>
            </w:r>
            <w:r>
              <w:rPr>
                <w:sz w:val="28"/>
                <w:szCs w:val="28"/>
              </w:rPr>
              <w:t>и</w:t>
            </w:r>
            <w:r w:rsidRPr="0033099F">
              <w:rPr>
                <w:sz w:val="28"/>
                <w:szCs w:val="28"/>
              </w:rPr>
              <w:t xml:space="preserve"> Невьянского городского округа, о подаче заявлений налогоплательщиков на зачет (возврат) излишне уплаченных сумм по земельному налогу в размере более 100 тыс. рублей, подтвержденных в ходе контрольных мероприятий налоговых органов, и примерных сроках осуществления данных зачетов (возвратов)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099F">
              <w:rPr>
                <w:sz w:val="28"/>
                <w:szCs w:val="28"/>
              </w:rPr>
              <w:t xml:space="preserve"> течение </w:t>
            </w:r>
            <w:r w:rsidRPr="0033099F">
              <w:rPr>
                <w:sz w:val="28"/>
                <w:szCs w:val="28"/>
              </w:rPr>
              <w:br/>
              <w:t>3 рабочих дней со дня получения заявления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099F">
              <w:rPr>
                <w:sz w:val="28"/>
                <w:szCs w:val="28"/>
              </w:rPr>
              <w:t>беспечение исполнения</w:t>
            </w:r>
          </w:p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прогнозируемых сумм поступлений по земельному налогу и учет выявляемых тенденций для расчета уровня бюджетной обеспеченности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 xml:space="preserve">и налогового </w:t>
            </w:r>
            <w:r w:rsidRPr="0033099F">
              <w:rPr>
                <w:sz w:val="28"/>
                <w:szCs w:val="28"/>
              </w:rPr>
              <w:lastRenderedPageBreak/>
              <w:t xml:space="preserve">потенциала территорий </w:t>
            </w:r>
          </w:p>
        </w:tc>
      </w:tr>
      <w:tr w:rsidR="008709C6" w:rsidRPr="00717882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D3028" w:rsidRDefault="008709C6" w:rsidP="007F0510">
            <w:pPr>
              <w:jc w:val="center"/>
              <w:rPr>
                <w:b/>
                <w:sz w:val="28"/>
                <w:szCs w:val="28"/>
              </w:rPr>
            </w:pPr>
            <w:r w:rsidRPr="007D3028">
              <w:rPr>
                <w:b/>
                <w:sz w:val="28"/>
                <w:szCs w:val="28"/>
              </w:rPr>
              <w:lastRenderedPageBreak/>
              <w:t xml:space="preserve">Раздел 2. Мероприятия, направленные на активизацию работы по выявлению потенциальных доходных источников </w:t>
            </w:r>
            <w:r>
              <w:rPr>
                <w:b/>
                <w:sz w:val="28"/>
                <w:szCs w:val="28"/>
              </w:rPr>
              <w:t xml:space="preserve">областного и местного бюджетов </w:t>
            </w:r>
            <w:r w:rsidRPr="007D30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09C6" w:rsidRPr="009055F4" w:rsidTr="001E56F9">
        <w:trPr>
          <w:trHeight w:val="69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35376" w:rsidRDefault="008709C6" w:rsidP="00F35376">
            <w:pPr>
              <w:jc w:val="both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Проведение анализа эффективности применения налоговых преференций, предоставленных муниципальными правовыми актами, с учетом данных, содержащихся в прикладной подсистеме «Анализ имущественных налогов» </w:t>
            </w:r>
          </w:p>
          <w:p w:rsidR="008709C6" w:rsidRPr="00F35376" w:rsidRDefault="008709C6" w:rsidP="00F35376">
            <w:pPr>
              <w:jc w:val="both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Информация представляется в Думу Невьянского городского округа, в Министерство экономики и территориального </w:t>
            </w:r>
            <w:r w:rsidRPr="00ED0CE8">
              <w:rPr>
                <w:sz w:val="28"/>
                <w:szCs w:val="28"/>
              </w:rPr>
              <w:t>развития Свердловской области и Министерство финансов Свердловской области по форме согласно таблице 8 к настоящему  П</w:t>
            </w:r>
            <w:r>
              <w:rPr>
                <w:sz w:val="28"/>
                <w:szCs w:val="28"/>
              </w:rPr>
              <w:t>лану</w:t>
            </w:r>
          </w:p>
          <w:p w:rsidR="008709C6" w:rsidRPr="00F35376" w:rsidRDefault="008709C6" w:rsidP="00F14F48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F35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 Финансовое управление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C84E7D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>Ежегодно,</w:t>
            </w:r>
          </w:p>
          <w:p w:rsidR="008709C6" w:rsidRPr="00F35376" w:rsidRDefault="008709C6" w:rsidP="00C84E7D">
            <w:pPr>
              <w:jc w:val="center"/>
            </w:pPr>
            <w:r w:rsidRPr="00F35376">
              <w:rPr>
                <w:sz w:val="28"/>
                <w:szCs w:val="28"/>
              </w:rPr>
              <w:t>III-IV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F35376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>Представление результатов анализа в Думу Невьянского городского округа, в Министерство экономики и территориального развития Свердловской области,</w:t>
            </w:r>
          </w:p>
          <w:p w:rsidR="008709C6" w:rsidRPr="00F35376" w:rsidRDefault="008709C6" w:rsidP="00F35376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 разработка рекомендаций по оптимизации применения налоговых льгот и подготовке предложений по совершенствованию налоговой политики</w:t>
            </w:r>
          </w:p>
          <w:p w:rsidR="008709C6" w:rsidRPr="00F35376" w:rsidRDefault="008709C6" w:rsidP="00EF605F">
            <w:pPr>
              <w:jc w:val="center"/>
              <w:rPr>
                <w:sz w:val="28"/>
                <w:szCs w:val="28"/>
              </w:rPr>
            </w:pPr>
            <w:proofErr w:type="gramStart"/>
            <w:r w:rsidRPr="00F35376">
              <w:rPr>
                <w:sz w:val="28"/>
                <w:szCs w:val="28"/>
              </w:rPr>
              <w:t>в Невьянском городском округе</w:t>
            </w:r>
            <w:proofErr w:type="gramEnd"/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 xml:space="preserve">Обеспечение публикации (размещения) отчетов по налоговым расходам местного бюджета на официальных сайтах в информационно-телекоммуникационной сети </w:t>
            </w:r>
            <w:r w:rsidRPr="00766A01">
              <w:rPr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>Ежегодно, начиная с 2020 года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Default="008709C6" w:rsidP="00766A01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 xml:space="preserve">Обеспечение прозрачности налоговой и бюджетной политики, </w:t>
            </w:r>
            <w:r w:rsidRPr="00766A01">
              <w:rPr>
                <w:sz w:val="28"/>
                <w:szCs w:val="28"/>
              </w:rPr>
              <w:lastRenderedPageBreak/>
              <w:t xml:space="preserve">проводимой в Невьянском городском округе </w:t>
            </w:r>
          </w:p>
          <w:p w:rsidR="008709C6" w:rsidRPr="00766A01" w:rsidRDefault="008709C6" w:rsidP="00766A01">
            <w:pPr>
              <w:jc w:val="center"/>
              <w:rPr>
                <w:sz w:val="28"/>
                <w:szCs w:val="28"/>
              </w:rPr>
            </w:pPr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  <w:r w:rsidRPr="00FD3A7A">
              <w:rPr>
                <w:sz w:val="28"/>
                <w:szCs w:val="28"/>
              </w:rPr>
              <w:t xml:space="preserve">Внедрение механизмов </w:t>
            </w:r>
            <w:proofErr w:type="gramStart"/>
            <w:r w:rsidRPr="00FD3A7A">
              <w:rPr>
                <w:sz w:val="28"/>
                <w:szCs w:val="28"/>
              </w:rPr>
              <w:t>инициативного</w:t>
            </w:r>
            <w:proofErr w:type="gramEnd"/>
            <w:r w:rsidRPr="00FD3A7A">
              <w:rPr>
                <w:sz w:val="28"/>
                <w:szCs w:val="28"/>
              </w:rPr>
              <w:t xml:space="preserve"> </w:t>
            </w:r>
            <w:proofErr w:type="spellStart"/>
            <w:r w:rsidRPr="00FD3A7A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D3A7A">
              <w:rPr>
                <w:sz w:val="28"/>
                <w:szCs w:val="28"/>
              </w:rPr>
              <w:t>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У</w:t>
            </w:r>
            <w:r w:rsidRPr="00FD3A7A">
              <w:rPr>
                <w:sz w:val="28"/>
                <w:szCs w:val="28"/>
              </w:rPr>
              <w:t>частие граждан в решении вопросов местного значения, поступление дополнительных средств в местные бюджеты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A6E24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Осуществление мониторинга состояния задолженности по доходам от использования имущества, находящегося в государственной и муниципальной собственности  с последующим принятием мер по взысканию (списанию) данной задолженности.</w:t>
            </w:r>
          </w:p>
          <w:p w:rsidR="008709C6" w:rsidRPr="00EA6E24" w:rsidRDefault="008709C6" w:rsidP="00B258B6">
            <w:pPr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Информация представляется 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855931" w:rsidRDefault="008709C6" w:rsidP="00796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8709C6" w:rsidRPr="0079657A" w:rsidRDefault="008709C6" w:rsidP="00C84E7D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79657A">
              <w:rPr>
                <w:sz w:val="28"/>
                <w:szCs w:val="28"/>
              </w:rPr>
              <w:t>контроля за</w:t>
            </w:r>
            <w:proofErr w:type="gramEnd"/>
            <w:r w:rsidRPr="0079657A">
              <w:rPr>
                <w:sz w:val="28"/>
                <w:szCs w:val="28"/>
              </w:rPr>
              <w:t xml:space="preserve"> полнотой поступлений по </w:t>
            </w:r>
            <w:proofErr w:type="spellStart"/>
            <w:r w:rsidRPr="0079657A">
              <w:rPr>
                <w:sz w:val="28"/>
                <w:szCs w:val="28"/>
              </w:rPr>
              <w:t>администрируемым</w:t>
            </w:r>
            <w:proofErr w:type="spellEnd"/>
            <w:r w:rsidRPr="0079657A">
              <w:rPr>
                <w:sz w:val="28"/>
                <w:szCs w:val="28"/>
              </w:rPr>
              <w:t xml:space="preserve"> источникам доходов.</w:t>
            </w:r>
          </w:p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Сокращение задолженности и обеспечение увеличения поступлений  по неналоговым доходам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D0CE8" w:rsidRDefault="008709C6" w:rsidP="008709C6">
            <w:pPr>
              <w:jc w:val="both"/>
              <w:rPr>
                <w:sz w:val="28"/>
                <w:szCs w:val="28"/>
              </w:rPr>
            </w:pPr>
            <w:r w:rsidRPr="001E56F9">
              <w:rPr>
                <w:sz w:val="28"/>
                <w:szCs w:val="28"/>
              </w:rPr>
              <w:t>Осуществление мониторинга эффективности деятельности административных комиссий, созданных в соответствии с Законом Свердловской области от 23 мая 2011 года №</w:t>
            </w:r>
            <w:r w:rsidRPr="001E56F9">
              <w:rPr>
                <w:sz w:val="28"/>
                <w:szCs w:val="28"/>
                <w:lang w:val="en-US"/>
              </w:rPr>
              <w:t> </w:t>
            </w:r>
            <w:r w:rsidRPr="001E56F9">
              <w:rPr>
                <w:sz w:val="28"/>
                <w:szCs w:val="28"/>
              </w:rPr>
              <w:t xml:space="preserve">31-ОЗ «О наделении органов местного самоуправления муниципальных образований в Свердловской области, государственным </w:t>
            </w:r>
            <w:r w:rsidRPr="001E56F9">
              <w:rPr>
                <w:sz w:val="28"/>
                <w:szCs w:val="28"/>
              </w:rPr>
              <w:lastRenderedPageBreak/>
              <w:t xml:space="preserve">полномочием Свердловской области по </w:t>
            </w:r>
            <w:r w:rsidRPr="00ED0CE8">
              <w:rPr>
                <w:sz w:val="28"/>
                <w:szCs w:val="28"/>
              </w:rPr>
              <w:t>созданию административных комиссий».</w:t>
            </w:r>
          </w:p>
          <w:p w:rsidR="008709C6" w:rsidRPr="00AA39E4" w:rsidRDefault="008709C6" w:rsidP="008709C6">
            <w:pPr>
              <w:jc w:val="both"/>
              <w:rPr>
                <w:highlight w:val="yellow"/>
              </w:rPr>
            </w:pPr>
            <w:r w:rsidRPr="00ED0CE8">
              <w:rPr>
                <w:sz w:val="28"/>
                <w:szCs w:val="28"/>
              </w:rPr>
              <w:t>Информация о результатах работы административных комиссий представляется в Финансовое управление  по форме согласно таблице 11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lastRenderedPageBreak/>
              <w:t>Административная комиссия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 xml:space="preserve">Оценка бюджетной эффективности переданных полномочий и обеспечение поступления неналоговых доходов </w:t>
            </w:r>
            <w:r w:rsidRPr="00B17E3E">
              <w:rPr>
                <w:sz w:val="28"/>
                <w:szCs w:val="28"/>
              </w:rPr>
              <w:lastRenderedPageBreak/>
              <w:t>в местные бюджеты от их деятельности</w:t>
            </w:r>
          </w:p>
        </w:tc>
      </w:tr>
      <w:tr w:rsidR="008709C6" w:rsidRPr="00B0033F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b/>
                <w:sz w:val="28"/>
                <w:szCs w:val="28"/>
              </w:rPr>
            </w:pPr>
            <w:r w:rsidRPr="009C34D0">
              <w:rPr>
                <w:b/>
                <w:sz w:val="28"/>
                <w:szCs w:val="28"/>
              </w:rPr>
              <w:lastRenderedPageBreak/>
              <w:t>Раздел 3.</w:t>
            </w:r>
            <w:r w:rsidRPr="009C34D0">
              <w:rPr>
                <w:b/>
                <w:sz w:val="28"/>
                <w:szCs w:val="28"/>
                <w:lang w:val="en-US"/>
              </w:rPr>
              <w:t> </w:t>
            </w:r>
            <w:r w:rsidRPr="009C34D0">
              <w:rPr>
                <w:b/>
                <w:sz w:val="28"/>
                <w:szCs w:val="28"/>
              </w:rPr>
              <w:t xml:space="preserve">Мероприятия, способствующие развитию экономического потенциала Невьянского городского округа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 xml:space="preserve">1) не </w:t>
            </w:r>
            <w:proofErr w:type="gramStart"/>
            <w:r w:rsidRPr="009C34D0">
              <w:rPr>
                <w:sz w:val="28"/>
                <w:szCs w:val="28"/>
              </w:rPr>
              <w:t>используемых</w:t>
            </w:r>
            <w:proofErr w:type="gramEnd"/>
            <w:r w:rsidRPr="009C34D0">
              <w:rPr>
                <w:sz w:val="28"/>
                <w:szCs w:val="28"/>
              </w:rPr>
              <w:t xml:space="preserve"> по целевому назначению;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2) 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3)</w:t>
            </w:r>
            <w:r w:rsidRPr="009C34D0">
              <w:rPr>
                <w:sz w:val="28"/>
                <w:szCs w:val="28"/>
                <w:lang w:val="en-US"/>
              </w:rPr>
              <w:t> </w:t>
            </w:r>
            <w:r w:rsidRPr="009C34D0">
              <w:rPr>
                <w:sz w:val="28"/>
                <w:szCs w:val="28"/>
              </w:rPr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C34D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капитального строительства и администрации Невьянского городского округа,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C34D0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34D0">
              <w:rPr>
                <w:sz w:val="28"/>
                <w:szCs w:val="28"/>
              </w:rPr>
              <w:t>овлечение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в налогооблагаемый оборот неучтенных земельных участков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 местны</w:t>
            </w:r>
            <w:r>
              <w:rPr>
                <w:sz w:val="28"/>
                <w:szCs w:val="28"/>
              </w:rPr>
              <w:t>й</w:t>
            </w:r>
            <w:r w:rsidRPr="009C34D0">
              <w:rPr>
                <w:sz w:val="28"/>
                <w:szCs w:val="28"/>
              </w:rPr>
              <w:t xml:space="preserve"> бюджет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7B0">
              <w:rPr>
                <w:sz w:val="28"/>
                <w:szCs w:val="28"/>
              </w:rPr>
              <w:t>Формирование перечней земельных участков, отвечающих критериям, установленным пунктами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15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и 16 статьи 396 Налогового кодекса Российской Федерации с последующим их направлением в территориальные налоговые органы</w:t>
            </w:r>
          </w:p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7B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B27B0">
              <w:rPr>
                <w:sz w:val="28"/>
                <w:szCs w:val="28"/>
              </w:rPr>
              <w:t>жегодно,</w:t>
            </w:r>
          </w:p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B27B0">
              <w:rPr>
                <w:sz w:val="28"/>
                <w:szCs w:val="28"/>
                <w:lang w:val="en-US"/>
              </w:rPr>
              <w:t>I</w:t>
            </w:r>
            <w:r w:rsidRPr="006B27B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B27B0">
              <w:rPr>
                <w:sz w:val="28"/>
                <w:szCs w:val="28"/>
              </w:rPr>
              <w:t>тимулирование</w:t>
            </w:r>
            <w:proofErr w:type="spellEnd"/>
            <w:r w:rsidRPr="006B27B0">
              <w:rPr>
                <w:sz w:val="28"/>
                <w:szCs w:val="28"/>
              </w:rPr>
              <w:t xml:space="preserve"> налогоплательщиков к оформлению прав собственности на  объекты капитального строительства и обеспечение дополнительных </w:t>
            </w:r>
            <w:r w:rsidRPr="006B27B0">
              <w:rPr>
                <w:sz w:val="28"/>
                <w:szCs w:val="28"/>
              </w:rPr>
              <w:lastRenderedPageBreak/>
              <w:t>поступлений в местны</w:t>
            </w:r>
            <w:r>
              <w:rPr>
                <w:sz w:val="28"/>
                <w:szCs w:val="28"/>
              </w:rPr>
              <w:t>й</w:t>
            </w:r>
            <w:r w:rsidRPr="006B27B0">
              <w:rPr>
                <w:sz w:val="28"/>
                <w:szCs w:val="28"/>
              </w:rPr>
              <w:t xml:space="preserve"> бюджет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74F7F">
              <w:rPr>
                <w:rFonts w:cs="Arial"/>
                <w:sz w:val="28"/>
                <w:szCs w:val="28"/>
              </w:rPr>
              <w:t>Организация и проведение рейдовых мероприятий в рамках мероприятий земельного контроля либо 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(капитального строительства и земельным участкам) в целях дополнения сведений ЕГРН.</w:t>
            </w:r>
          </w:p>
          <w:p w:rsidR="008709C6" w:rsidRPr="00674F7F" w:rsidRDefault="008709C6" w:rsidP="00674F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Информация о результатах работы представляется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674F7F">
              <w:rPr>
                <w:sz w:val="28"/>
                <w:szCs w:val="28"/>
              </w:rPr>
              <w:t xml:space="preserve">по форме согласно </w:t>
            </w:r>
            <w:r>
              <w:rPr>
                <w:iCs/>
                <w:sz w:val="28"/>
                <w:szCs w:val="28"/>
              </w:rPr>
              <w:t>таблице 9</w:t>
            </w:r>
            <w:r w:rsidRPr="00674F7F">
              <w:rPr>
                <w:iCs/>
                <w:sz w:val="28"/>
                <w:szCs w:val="28"/>
              </w:rPr>
              <w:t xml:space="preserve"> к настоящему </w:t>
            </w:r>
            <w:r>
              <w:rPr>
                <w:iCs/>
                <w:sz w:val="28"/>
                <w:szCs w:val="28"/>
              </w:rPr>
              <w:t>П</w:t>
            </w:r>
            <w:r w:rsidRPr="00674F7F">
              <w:rPr>
                <w:iCs/>
                <w:sz w:val="28"/>
                <w:szCs w:val="28"/>
              </w:rPr>
              <w:t xml:space="preserve">лану </w:t>
            </w:r>
          </w:p>
          <w:p w:rsidR="008709C6" w:rsidRPr="00674F7F" w:rsidRDefault="008709C6" w:rsidP="00D23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74F7F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округа,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8709C6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74F7F">
              <w:rPr>
                <w:sz w:val="28"/>
                <w:szCs w:val="28"/>
              </w:rPr>
              <w:t>тдел архитектуры Невьянского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674F7F">
              <w:rPr>
                <w:sz w:val="28"/>
                <w:szCs w:val="28"/>
              </w:rPr>
              <w:t xml:space="preserve"> </w:t>
            </w:r>
          </w:p>
          <w:p w:rsidR="008709C6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населенными пунктами администрации </w:t>
            </w:r>
            <w:r w:rsidRPr="00674F7F">
              <w:rPr>
                <w:sz w:val="28"/>
                <w:szCs w:val="28"/>
              </w:rPr>
              <w:t xml:space="preserve">Невьянского городского округа,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 Межрайонная ИФНС </w:t>
            </w:r>
            <w:r>
              <w:rPr>
                <w:sz w:val="28"/>
                <w:szCs w:val="28"/>
              </w:rPr>
              <w:t xml:space="preserve"> </w:t>
            </w:r>
            <w:r w:rsidRPr="00674F7F">
              <w:rPr>
                <w:sz w:val="28"/>
                <w:szCs w:val="28"/>
              </w:rPr>
              <w:t xml:space="preserve">№ 28 по Свердловской области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0BC">
              <w:rPr>
                <w:sz w:val="28"/>
                <w:szCs w:val="28"/>
              </w:rPr>
              <w:t xml:space="preserve">Управление Федеральной </w:t>
            </w:r>
            <w:r w:rsidRPr="002F60BC">
              <w:rPr>
                <w:color w:val="000000"/>
                <w:sz w:val="28"/>
                <w:szCs w:val="28"/>
              </w:rPr>
              <w:t xml:space="preserve">государственной службы регистрации, </w:t>
            </w:r>
            <w:r w:rsidRPr="002F60BC">
              <w:rPr>
                <w:color w:val="000000"/>
                <w:sz w:val="28"/>
                <w:szCs w:val="28"/>
              </w:rPr>
              <w:lastRenderedPageBreak/>
              <w:t>кадастра и картографии по Свердловской области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0B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8709C6" w:rsidRPr="002F60BC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1F497D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674F7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4F7F">
              <w:rPr>
                <w:sz w:val="28"/>
                <w:szCs w:val="28"/>
              </w:rPr>
              <w:t>овлечение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в налогооблагаемый (хозяйственный) оборот неучтенных земельных участков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</w:t>
            </w:r>
            <w:r>
              <w:rPr>
                <w:sz w:val="28"/>
                <w:szCs w:val="28"/>
              </w:rPr>
              <w:t xml:space="preserve"> м</w:t>
            </w:r>
            <w:r w:rsidRPr="00674F7F">
              <w:rPr>
                <w:sz w:val="28"/>
                <w:szCs w:val="28"/>
              </w:rPr>
              <w:t>естны</w:t>
            </w:r>
            <w:r>
              <w:rPr>
                <w:sz w:val="28"/>
                <w:szCs w:val="28"/>
              </w:rPr>
              <w:t>й</w:t>
            </w:r>
            <w:r w:rsidRPr="00674F7F">
              <w:rPr>
                <w:sz w:val="28"/>
                <w:szCs w:val="28"/>
              </w:rPr>
              <w:t xml:space="preserve"> бюджет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2F387A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2F387A">
            <w:pPr>
              <w:jc w:val="both"/>
              <w:rPr>
                <w:sz w:val="28"/>
                <w:szCs w:val="28"/>
              </w:rPr>
            </w:pPr>
            <w:proofErr w:type="gramStart"/>
            <w:r w:rsidRPr="002F387A">
              <w:rPr>
                <w:sz w:val="28"/>
                <w:szCs w:val="28"/>
              </w:rPr>
              <w:t>Взаимодействие с налогоплательщиками и территориальными налоговыми органами по вопросу привлечения к постановке на налоговый учет в качестве обособленных подразделений иностранных (иногородних) организаций, участвующих</w:t>
            </w:r>
            <w:r>
              <w:rPr>
                <w:sz w:val="28"/>
                <w:szCs w:val="28"/>
              </w:rPr>
              <w:t xml:space="preserve"> </w:t>
            </w:r>
            <w:r w:rsidRPr="002F387A">
              <w:rPr>
                <w:sz w:val="28"/>
                <w:szCs w:val="28"/>
              </w:rPr>
              <w:t>в реализации инвестиционных проектов на территории Невьянского городского округа,</w:t>
            </w:r>
            <w:r w:rsidRPr="002F387A">
              <w:rPr>
                <w:bCs/>
                <w:sz w:val="28"/>
                <w:szCs w:val="28"/>
              </w:rPr>
              <w:t xml:space="preserve"> в соответствии с методическими рекомендациями </w:t>
            </w:r>
            <w:r w:rsidRPr="002F387A">
              <w:rPr>
                <w:sz w:val="28"/>
                <w:szCs w:val="28"/>
              </w:rPr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  <w:proofErr w:type="gramEnd"/>
          </w:p>
          <w:p w:rsidR="008709C6" w:rsidRPr="002F387A" w:rsidRDefault="008709C6" w:rsidP="004E2650">
            <w:pPr>
              <w:jc w:val="both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Информация о результатах проведенных мероприятий представляется </w:t>
            </w:r>
            <w:r>
              <w:rPr>
                <w:sz w:val="28"/>
                <w:szCs w:val="28"/>
              </w:rPr>
              <w:t xml:space="preserve">в Финансовое управление </w:t>
            </w:r>
            <w:r w:rsidRPr="002F387A">
              <w:rPr>
                <w:sz w:val="28"/>
                <w:szCs w:val="28"/>
              </w:rPr>
              <w:t xml:space="preserve">по форме </w:t>
            </w:r>
            <w:r w:rsidRPr="004E2650">
              <w:rPr>
                <w:sz w:val="28"/>
                <w:szCs w:val="28"/>
              </w:rPr>
              <w:t>согласно таблице 10 к 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8709C6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 Межрайонная ИФНС № 28 по Свердловской области </w:t>
            </w:r>
          </w:p>
          <w:p w:rsidR="008709C6" w:rsidRPr="002F387A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C84E7D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F387A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2F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F387A">
              <w:rPr>
                <w:sz w:val="28"/>
                <w:szCs w:val="28"/>
              </w:rPr>
              <w:t>величение объема обязательных платежей в областной бюджет и местные бюджеты муниципальных образований в Свердловской области</w:t>
            </w:r>
          </w:p>
        </w:tc>
      </w:tr>
      <w:tr w:rsidR="008709C6" w:rsidRPr="00C45B1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Организация оказания консультационной поддержки представителям малого и среднего бизнеса в различных формах (проведение семинаров, «</w:t>
            </w:r>
            <w:proofErr w:type="spellStart"/>
            <w:r w:rsidRPr="00B32A2F">
              <w:rPr>
                <w:sz w:val="28"/>
                <w:szCs w:val="28"/>
              </w:rPr>
              <w:t>воркшопов</w:t>
            </w:r>
            <w:proofErr w:type="spellEnd"/>
            <w:r w:rsidRPr="00B32A2F">
              <w:rPr>
                <w:sz w:val="28"/>
                <w:szCs w:val="28"/>
              </w:rPr>
              <w:t>», рабочих встреч)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 xml:space="preserve">Отдел экономики, торговли и бытового обслуживания администрации </w:t>
            </w:r>
            <w:r w:rsidRPr="00B32A2F">
              <w:rPr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 поддержке малого и среднего предпринимательства</w:t>
            </w:r>
          </w:p>
        </w:tc>
      </w:tr>
      <w:tr w:rsidR="008709C6" w:rsidRPr="00B61B7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Проведение разъяснительной работы среди владельцев личных подсобных хозяйств по организации ими крестьянских (фермерских) хозяйств или создания сельскохозяйственных производственных кооперативов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поддержки сельскохозяйственных производителей</w:t>
            </w: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4E25E8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5E8">
              <w:rPr>
                <w:color w:val="000000"/>
                <w:sz w:val="28"/>
                <w:szCs w:val="28"/>
                <w:shd w:val="clear" w:color="auto" w:fill="FFFFFF"/>
              </w:rPr>
              <w:t>Создание и совершенствование условий для привлечения туристического потока в Невьянский городской округ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4E25E8">
            <w:pPr>
              <w:jc w:val="center"/>
              <w:rPr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4E25E8">
            <w:pPr>
              <w:jc w:val="center"/>
              <w:rPr>
                <w:b/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>Привлечение устойчивого туристического потока</w:t>
            </w:r>
            <w:r w:rsidRPr="004E25E8">
              <w:rPr>
                <w:b/>
                <w:sz w:val="28"/>
                <w:szCs w:val="28"/>
              </w:rPr>
              <w:t xml:space="preserve">, </w:t>
            </w:r>
            <w:r w:rsidRPr="004E25E8">
              <w:rPr>
                <w:sz w:val="28"/>
                <w:szCs w:val="28"/>
              </w:rPr>
              <w:t>способствующего увеличению  доходной базы местного бюджета</w:t>
            </w:r>
          </w:p>
          <w:p w:rsidR="008709C6" w:rsidRPr="00BD4404" w:rsidRDefault="008709C6" w:rsidP="00BD4404">
            <w:pPr>
              <w:tabs>
                <w:tab w:val="left" w:pos="69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Принятие мер по обеспечению поступления платы за право размещения нестационарных торговых объектов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8709C6" w:rsidRPr="00B32A2F" w:rsidRDefault="008709C6" w:rsidP="00705BB4">
            <w:pPr>
              <w:jc w:val="center"/>
              <w:rPr>
                <w:sz w:val="28"/>
                <w:szCs w:val="28"/>
                <w:highlight w:val="green"/>
              </w:rPr>
            </w:pPr>
            <w:r w:rsidRPr="00B32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32A2F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Обеспечение поступлений неналоговых доходов в местный бюджет</w:t>
            </w: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jc w:val="both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Проведение работы по заключению соглашений о социально-экономическом сотрудничестве с хозяйствующими субъектами Невьянского городского округа в соответствующей сфере</w:t>
            </w:r>
          </w:p>
          <w:p w:rsidR="008709C6" w:rsidRPr="00570DD4" w:rsidRDefault="008709C6" w:rsidP="00570DD4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1D30A0" w:rsidP="00570DD4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ind w:left="-70"/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Получение от хозяйствующих субъектов информации, необходимой для определения рисков по исполнению местного бюджета и выработки соответствующих рекомендаций, а также для формирования прогноза доходов на очередной финансовый год и плановый период</w:t>
            </w:r>
          </w:p>
        </w:tc>
      </w:tr>
    </w:tbl>
    <w:p w:rsidR="007B219E" w:rsidRDefault="007B219E" w:rsidP="00FF4F7D">
      <w:pPr>
        <w:jc w:val="center"/>
        <w:rPr>
          <w:rFonts w:eastAsia="Calibri"/>
          <w:sz w:val="28"/>
          <w:szCs w:val="28"/>
        </w:rPr>
      </w:pPr>
    </w:p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14850"/>
      </w:tblGrid>
      <w:tr w:rsidR="00200F3E" w:rsidRPr="00675E45" w:rsidTr="00E11D32">
        <w:tc>
          <w:tcPr>
            <w:tcW w:w="14850" w:type="dxa"/>
            <w:shd w:val="clear" w:color="auto" w:fill="auto"/>
          </w:tcPr>
          <w:p w:rsidR="008F4EE5" w:rsidRDefault="00200F3E" w:rsidP="00160F73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="00160F73">
              <w:t xml:space="preserve"> </w:t>
            </w: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200F3E">
              <w:t xml:space="preserve">               </w:t>
            </w: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5455DC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C577AE" w:rsidP="005455DC">
            <w:pPr>
              <w:spacing w:line="228" w:lineRule="auto"/>
              <w:ind w:left="9356" w:firstLine="425"/>
            </w:pPr>
            <w:r>
              <w:t xml:space="preserve">                                                                                                      </w:t>
            </w:r>
            <w:r w:rsidR="005455DC">
              <w:t xml:space="preserve">                                   </w:t>
            </w:r>
            <w:r w:rsidR="005455DC" w:rsidRPr="0017048A">
              <w:lastRenderedPageBreak/>
              <w:t xml:space="preserve">К Плану мероприятий («дорожной карте»)  </w:t>
            </w:r>
            <w:r w:rsidR="005455DC">
              <w:t xml:space="preserve">                                         по </w:t>
            </w:r>
            <w:r w:rsidR="005455DC" w:rsidRPr="0017048A">
              <w:t xml:space="preserve">повышению доходного потенциала </w:t>
            </w:r>
          </w:p>
          <w:p w:rsidR="005455DC" w:rsidRDefault="005455DC" w:rsidP="005455DC">
            <w:pPr>
              <w:spacing w:line="228" w:lineRule="auto"/>
              <w:ind w:left="9356"/>
            </w:pPr>
            <w:r>
              <w:t>Невьянского городского округа на 201</w:t>
            </w:r>
            <w:r w:rsidRPr="00C11991">
              <w:t>9</w:t>
            </w:r>
            <w:r>
              <w:t>–20</w:t>
            </w:r>
            <w:r w:rsidRPr="00C11991">
              <w:t>21</w:t>
            </w:r>
            <w:r>
              <w:t xml:space="preserve"> годы</w:t>
            </w:r>
          </w:p>
          <w:p w:rsidR="005455DC" w:rsidRDefault="005455DC" w:rsidP="005455DC">
            <w:pPr>
              <w:spacing w:line="228" w:lineRule="auto"/>
              <w:ind w:left="1593"/>
            </w:pPr>
          </w:p>
          <w:p w:rsidR="00200F3E" w:rsidRPr="00675E45" w:rsidRDefault="00200F3E" w:rsidP="005455DC">
            <w:pPr>
              <w:tabs>
                <w:tab w:val="left" w:pos="-108"/>
                <w:tab w:val="left" w:pos="4603"/>
              </w:tabs>
              <w:spacing w:line="228" w:lineRule="auto"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200F3E" w:rsidRPr="0013445F" w:rsidTr="00E11D32">
        <w:tc>
          <w:tcPr>
            <w:tcW w:w="14850" w:type="dxa"/>
            <w:shd w:val="clear" w:color="auto" w:fill="auto"/>
          </w:tcPr>
          <w:p w:rsidR="00200F3E" w:rsidRPr="0013445F" w:rsidRDefault="00200F3E" w:rsidP="00200F3E">
            <w:pPr>
              <w:spacing w:line="228" w:lineRule="auto"/>
              <w:jc w:val="right"/>
            </w:pPr>
            <w:r w:rsidRPr="0013445F">
              <w:lastRenderedPageBreak/>
              <w:t xml:space="preserve">Таблица </w:t>
            </w:r>
            <w:r>
              <w:t>1</w:t>
            </w:r>
          </w:p>
        </w:tc>
      </w:tr>
    </w:tbl>
    <w:p w:rsidR="00200F3E" w:rsidRPr="00BF241E" w:rsidRDefault="00200F3E" w:rsidP="00AA39E4">
      <w:pPr>
        <w:jc w:val="center"/>
      </w:pPr>
    </w:p>
    <w:p w:rsidR="00AA39E4" w:rsidRPr="00BF241E" w:rsidRDefault="00AA39E4" w:rsidP="00AA39E4">
      <w:pPr>
        <w:ind w:right="141"/>
        <w:jc w:val="center"/>
        <w:rPr>
          <w:b/>
        </w:rPr>
      </w:pPr>
      <w:r w:rsidRPr="00BF241E">
        <w:rPr>
          <w:b/>
        </w:rPr>
        <w:t>ИНФОРМАЦИЯ</w:t>
      </w:r>
    </w:p>
    <w:p w:rsidR="00AA39E4" w:rsidRPr="00BF241E" w:rsidRDefault="00AA39E4" w:rsidP="00AA39E4">
      <w:pPr>
        <w:ind w:right="-172"/>
        <w:jc w:val="center"/>
        <w:rPr>
          <w:b/>
        </w:rPr>
      </w:pPr>
      <w:r w:rsidRPr="00BF241E">
        <w:rPr>
          <w:b/>
        </w:rPr>
        <w:t>отраслевых исполнительных органов государственной власти Свердловской области, органов мест</w:t>
      </w:r>
      <w:r w:rsidR="00E97DCF" w:rsidRPr="00BF241E">
        <w:rPr>
          <w:b/>
        </w:rPr>
        <w:t xml:space="preserve">ного самоуправления </w:t>
      </w:r>
      <w:r w:rsidRPr="00BF241E">
        <w:rPr>
          <w:b/>
        </w:rPr>
        <w:t xml:space="preserve"> </w:t>
      </w:r>
      <w:r w:rsidR="00E97DCF" w:rsidRPr="00BF241E">
        <w:rPr>
          <w:b/>
        </w:rPr>
        <w:t>Невьянско</w:t>
      </w:r>
      <w:r w:rsidR="00BD3CF6" w:rsidRPr="00BF241E">
        <w:rPr>
          <w:b/>
        </w:rPr>
        <w:t>го</w:t>
      </w:r>
      <w:r w:rsidR="00E97DCF" w:rsidRPr="00BF241E">
        <w:rPr>
          <w:b/>
        </w:rPr>
        <w:t xml:space="preserve"> городско</w:t>
      </w:r>
      <w:r w:rsidR="00BD3CF6" w:rsidRPr="00BF241E">
        <w:rPr>
          <w:b/>
        </w:rPr>
        <w:t>го округа</w:t>
      </w:r>
      <w:r w:rsidRPr="00BF241E">
        <w:rPr>
          <w:b/>
        </w:rPr>
        <w:t>, по итогам работы межведомственных комиссий</w:t>
      </w:r>
    </w:p>
    <w:p w:rsidR="00AA39E4" w:rsidRPr="00BF241E" w:rsidRDefault="00AA39E4" w:rsidP="00AA39E4">
      <w:pPr>
        <w:jc w:val="center"/>
      </w:pPr>
    </w:p>
    <w:tbl>
      <w:tblPr>
        <w:tblW w:w="5022" w:type="pct"/>
        <w:tblLook w:val="0000"/>
      </w:tblPr>
      <w:tblGrid>
        <w:gridCol w:w="616"/>
        <w:gridCol w:w="7005"/>
        <w:gridCol w:w="1701"/>
        <w:gridCol w:w="1559"/>
        <w:gridCol w:w="1985"/>
        <w:gridCol w:w="1985"/>
      </w:tblGrid>
      <w:tr w:rsidR="00AA39E4" w:rsidRPr="00BF241E" w:rsidTr="00AA39E4">
        <w:trPr>
          <w:trHeight w:val="8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Номер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строки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EA4C5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отчетный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20</w:t>
            </w:r>
            <w:r w:rsidR="00EA4C54" w:rsidRPr="00BF241E">
              <w:rPr>
                <w:sz w:val="20"/>
                <w:szCs w:val="20"/>
              </w:rPr>
              <w:t>19</w:t>
            </w:r>
            <w:r w:rsidRPr="00BF241E">
              <w:rPr>
                <w:sz w:val="20"/>
                <w:szCs w:val="20"/>
              </w:rPr>
              <w:t>_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аналогичный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Рост (снижение)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 xml:space="preserve">В процентах 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 аналогичному</w:t>
            </w:r>
            <w:r w:rsidRPr="00BF241E">
              <w:rPr>
                <w:sz w:val="20"/>
                <w:szCs w:val="20"/>
              </w:rPr>
              <w:br/>
              <w:t>периоду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BF241E" w:rsidTr="00AA39E4">
        <w:tblPrEx>
          <w:tblLook w:val="0020"/>
        </w:tblPrEx>
        <w:trPr>
          <w:trHeight w:val="1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blPrEx>
          <w:tblLook w:val="0020"/>
        </w:tblPrEx>
        <w:trPr>
          <w:trHeight w:val="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приглашенных на заседания комиссий,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заслушанных на комиссиях,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8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4.</w:t>
            </w: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Уменьшены убытки,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Заявлена прибыль,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AA39E4" w:rsidRPr="00BF241E" w:rsidTr="00AA39E4">
        <w:tblPrEx>
          <w:tblLook w:val="0020"/>
        </w:tblPrEx>
        <w:trPr>
          <w:trHeight w:val="31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7.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прибыли после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BF241E" w:rsidRDefault="00AA39E4" w:rsidP="00AA39E4">
      <w:pPr>
        <w:ind w:firstLine="709"/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5455DC" w:rsidRDefault="005455DC" w:rsidP="00AA39E4">
      <w:pPr>
        <w:rPr>
          <w:sz w:val="16"/>
          <w:szCs w:val="16"/>
        </w:rPr>
      </w:pPr>
    </w:p>
    <w:p w:rsidR="00E11D32" w:rsidRPr="00BF241E" w:rsidRDefault="00E11D32" w:rsidP="00AA39E4">
      <w:pPr>
        <w:rPr>
          <w:sz w:val="16"/>
          <w:szCs w:val="16"/>
        </w:rPr>
      </w:pPr>
    </w:p>
    <w:p w:rsidR="00AA39E4" w:rsidRPr="00BF241E" w:rsidRDefault="00AA39E4" w:rsidP="00AA39E4">
      <w:pPr>
        <w:rPr>
          <w:sz w:val="16"/>
          <w:szCs w:val="16"/>
        </w:rPr>
      </w:pPr>
    </w:p>
    <w:tbl>
      <w:tblPr>
        <w:tblW w:w="5022" w:type="pct"/>
        <w:tblLook w:val="0020"/>
      </w:tblPr>
      <w:tblGrid>
        <w:gridCol w:w="595"/>
        <w:gridCol w:w="7026"/>
        <w:gridCol w:w="1701"/>
        <w:gridCol w:w="1559"/>
        <w:gridCol w:w="1985"/>
        <w:gridCol w:w="1985"/>
      </w:tblGrid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8.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AA39E4" w:rsidRPr="00BF241E" w:rsidTr="00AA39E4">
        <w:trPr>
          <w:trHeight w:val="2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1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после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10.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AA39E4" w:rsidRPr="00BF241E" w:rsidTr="00AA39E4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11.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4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12.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bCs/>
                <w:sz w:val="20"/>
                <w:szCs w:val="20"/>
              </w:rPr>
              <w:t>Результаты работы комиссий по вопросу снижения недоимки</w:t>
            </w: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13.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полностью,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14.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частично,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15.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в консолидированный бюджет Свердловской области хозяйствующих субъектов, заслушанных на комиссиях, по состоянию на отчетную дату, всего,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в том числе:</w:t>
            </w:r>
            <w:r w:rsidRPr="00BF241E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8F4EE5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  <w:r w:rsidR="008F4EE5">
              <w:rPr>
                <w:sz w:val="20"/>
                <w:szCs w:val="20"/>
              </w:rPr>
              <w:t>6</w:t>
            </w:r>
            <w:r w:rsidRPr="00BF241E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по страховым взносам во внебюджетные фонды,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AA39E4" w:rsidRPr="00064010" w:rsidRDefault="00AA39E4" w:rsidP="00AA39E4">
      <w:pPr>
        <w:rPr>
          <w:sz w:val="16"/>
          <w:szCs w:val="16"/>
        </w:rPr>
        <w:sectPr w:rsidR="00AA39E4" w:rsidRPr="00064010" w:rsidSect="00AA39E4"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14567" w:type="dxa"/>
        <w:tblLayout w:type="fixed"/>
        <w:tblLook w:val="04A0"/>
      </w:tblPr>
      <w:tblGrid>
        <w:gridCol w:w="9039"/>
        <w:gridCol w:w="5528"/>
      </w:tblGrid>
      <w:tr w:rsidR="00AA39E4" w:rsidRPr="0017048A" w:rsidTr="003E415E">
        <w:tc>
          <w:tcPr>
            <w:tcW w:w="9039" w:type="dxa"/>
            <w:shd w:val="clear" w:color="auto" w:fill="auto"/>
          </w:tcPr>
          <w:p w:rsidR="00AA39E4" w:rsidRPr="0017048A" w:rsidRDefault="00AA39E4" w:rsidP="00F05DE9">
            <w:pPr>
              <w:spacing w:line="228" w:lineRule="auto"/>
              <w:jc w:val="right"/>
            </w:pP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3E415E" w:rsidP="003E415E">
            <w:pPr>
              <w:tabs>
                <w:tab w:val="left" w:pos="5136"/>
              </w:tabs>
              <w:spacing w:line="228" w:lineRule="auto"/>
            </w:pPr>
            <w:r>
              <w:t>К Плану мероприятий («дорожной карте»)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 xml:space="preserve">по повышению доходного потенциала 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>Невьянского городского округа на 2019-2021 годы</w:t>
            </w:r>
          </w:p>
          <w:p w:rsidR="003E415E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  <w:p w:rsidR="003E415E" w:rsidRPr="00675E45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</w:tc>
      </w:tr>
      <w:tr w:rsidR="00AA39E4" w:rsidRPr="0013445F" w:rsidTr="003E415E">
        <w:tc>
          <w:tcPr>
            <w:tcW w:w="9039" w:type="dxa"/>
            <w:shd w:val="clear" w:color="auto" w:fill="auto"/>
          </w:tcPr>
          <w:p w:rsidR="00AA39E4" w:rsidRPr="0013445F" w:rsidRDefault="00AA39E4" w:rsidP="00AA39E4">
            <w:pPr>
              <w:spacing w:line="228" w:lineRule="auto"/>
            </w:pPr>
            <w:r w:rsidRPr="0013445F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0E5D41">
            <w:pPr>
              <w:spacing w:line="228" w:lineRule="auto"/>
              <w:jc w:val="right"/>
            </w:pPr>
            <w:r w:rsidRPr="0013445F">
              <w:t xml:space="preserve">Таблица </w:t>
            </w:r>
            <w:r w:rsidR="000E5D41" w:rsidRPr="0013445F">
              <w:t>2</w:t>
            </w:r>
          </w:p>
        </w:tc>
      </w:tr>
    </w:tbl>
    <w:p w:rsidR="00AA39E4" w:rsidRDefault="00AA39E4" w:rsidP="00AA39E4">
      <w:pPr>
        <w:ind w:left="426" w:right="-567"/>
        <w:jc w:val="center"/>
        <w:rPr>
          <w:b/>
          <w:bCs/>
        </w:rPr>
      </w:pPr>
    </w:p>
    <w:p w:rsidR="003E415E" w:rsidRPr="0013445F" w:rsidRDefault="003E415E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 xml:space="preserve">ИНФОРМАЦИЯ </w:t>
      </w: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>о работе по погашению задолженности по налоговым обязательствам в консолидированный бюджет Свердловской области организаций, финансируемых из   бюджет</w:t>
      </w:r>
      <w:r w:rsidR="00EB5C46" w:rsidRPr="0013445F">
        <w:rPr>
          <w:b/>
          <w:bCs/>
        </w:rPr>
        <w:t>а</w:t>
      </w:r>
      <w:r w:rsidR="0013445F" w:rsidRPr="0013445F">
        <w:rPr>
          <w:b/>
          <w:bCs/>
        </w:rPr>
        <w:t xml:space="preserve"> Невьянского городского округа</w:t>
      </w:r>
      <w:r w:rsidRPr="0013445F">
        <w:rPr>
          <w:b/>
          <w:bCs/>
        </w:rPr>
        <w:t xml:space="preserve">, по состоянию </w:t>
      </w:r>
      <w:proofErr w:type="gramStart"/>
      <w:r w:rsidRPr="0013445F">
        <w:rPr>
          <w:b/>
          <w:bCs/>
        </w:rPr>
        <w:t>на</w:t>
      </w:r>
      <w:proofErr w:type="gramEnd"/>
      <w:r w:rsidRPr="0013445F">
        <w:rPr>
          <w:b/>
          <w:bCs/>
        </w:rPr>
        <w:t xml:space="preserve"> ____________</w:t>
      </w:r>
    </w:p>
    <w:p w:rsidR="00AA39E4" w:rsidRPr="0013445F" w:rsidRDefault="00AA39E4" w:rsidP="00AA39E4">
      <w:pPr>
        <w:ind w:right="-425"/>
        <w:jc w:val="center"/>
        <w:rPr>
          <w:rFonts w:eastAsia="Calibri"/>
          <w:lang w:eastAsia="en-US"/>
        </w:rPr>
      </w:pPr>
    </w:p>
    <w:tbl>
      <w:tblPr>
        <w:tblW w:w="5000" w:type="pct"/>
        <w:tblLook w:val="04A0"/>
      </w:tblPr>
      <w:tblGrid>
        <w:gridCol w:w="893"/>
        <w:gridCol w:w="1165"/>
        <w:gridCol w:w="1266"/>
        <w:gridCol w:w="1694"/>
        <w:gridCol w:w="1703"/>
        <w:gridCol w:w="1242"/>
        <w:gridCol w:w="1071"/>
        <w:gridCol w:w="2984"/>
        <w:gridCol w:w="1396"/>
        <w:gridCol w:w="1372"/>
      </w:tblGrid>
      <w:tr w:rsidR="00AA39E4" w:rsidRPr="0013445F" w:rsidTr="00AA39E4">
        <w:trPr>
          <w:trHeight w:val="31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 xml:space="preserve">Сумма задолженности </w:t>
            </w:r>
            <w:proofErr w:type="gramStart"/>
            <w:r w:rsidRPr="0013445F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3445F">
              <w:rPr>
                <w:color w:val="000000"/>
                <w:sz w:val="20"/>
                <w:szCs w:val="20"/>
              </w:rPr>
              <w:t xml:space="preserve"> ___________</w:t>
            </w:r>
          </w:p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Сумма погашенной задолженности (рублей)</w:t>
            </w:r>
          </w:p>
        </w:tc>
      </w:tr>
      <w:tr w:rsidR="00AA39E4" w:rsidRPr="0013445F" w:rsidTr="00AA39E4">
        <w:trPr>
          <w:trHeight w:val="2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 налог</w:t>
            </w:r>
          </w:p>
        </w:tc>
      </w:tr>
      <w:tr w:rsidR="00AA39E4" w:rsidRPr="0013445F" w:rsidTr="00AA39E4">
        <w:trPr>
          <w:trHeight w:val="5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общая сумма задолженности за пределами трех лет по состоянию на отчетную дату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18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39E4" w:rsidRDefault="00AA39E4" w:rsidP="00AA39E4">
      <w:pPr>
        <w:ind w:left="6804"/>
        <w:rPr>
          <w:sz w:val="20"/>
          <w:szCs w:val="20"/>
        </w:rPr>
      </w:pPr>
    </w:p>
    <w:p w:rsidR="00AA39E4" w:rsidRDefault="00AA39E4" w:rsidP="00AA39E4">
      <w:pPr>
        <w:jc w:val="center"/>
        <w:rPr>
          <w:bCs/>
        </w:r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322"/>
        <w:gridCol w:w="5528"/>
      </w:tblGrid>
      <w:tr w:rsidR="000E5D41" w:rsidRPr="00F81FB1" w:rsidTr="00EF2719">
        <w:tc>
          <w:tcPr>
            <w:tcW w:w="9322" w:type="dxa"/>
            <w:shd w:val="clear" w:color="auto" w:fill="auto"/>
          </w:tcPr>
          <w:p w:rsidR="000E5D41" w:rsidRPr="0017048A" w:rsidRDefault="000E5D41" w:rsidP="00AA39E4">
            <w:pPr>
              <w:spacing w:line="228" w:lineRule="auto"/>
            </w:pPr>
          </w:p>
        </w:tc>
        <w:tc>
          <w:tcPr>
            <w:tcW w:w="5528" w:type="dxa"/>
            <w:shd w:val="clear" w:color="auto" w:fill="auto"/>
          </w:tcPr>
          <w:p w:rsidR="00283CE4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 xml:space="preserve">К Плану мероприятий («дорожной карте») </w:t>
            </w:r>
          </w:p>
          <w:p w:rsidR="00EF2719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по повышению доходного потенциала</w:t>
            </w:r>
          </w:p>
          <w:p w:rsidR="000E5D41" w:rsidRPr="00F81FB1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Невьянского городского округа на 2019</w:t>
            </w:r>
            <w:r w:rsidR="00EF2719">
              <w:t>-2</w:t>
            </w:r>
            <w:r w:rsidRPr="00F81FB1">
              <w:t>021</w:t>
            </w:r>
            <w:r w:rsidR="00EF2719">
              <w:t xml:space="preserve"> годы </w:t>
            </w: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0E5D41" w:rsidRPr="00F81FB1" w:rsidTr="00EF2719">
        <w:trPr>
          <w:trHeight w:val="77"/>
        </w:trPr>
        <w:tc>
          <w:tcPr>
            <w:tcW w:w="9322" w:type="dxa"/>
            <w:shd w:val="clear" w:color="auto" w:fill="auto"/>
          </w:tcPr>
          <w:p w:rsidR="000E5D41" w:rsidRPr="00F81FB1" w:rsidRDefault="000E5D41" w:rsidP="00AA39E4">
            <w:pPr>
              <w:spacing w:line="228" w:lineRule="auto"/>
            </w:pPr>
            <w:r w:rsidRPr="00F81FB1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E5D41" w:rsidRPr="00F81FB1" w:rsidRDefault="000E5D41" w:rsidP="000E5D41">
            <w:pPr>
              <w:spacing w:line="228" w:lineRule="auto"/>
              <w:jc w:val="right"/>
            </w:pPr>
            <w:r w:rsidRPr="00F81FB1">
              <w:t>Таблица 3</w:t>
            </w:r>
          </w:p>
        </w:tc>
      </w:tr>
    </w:tbl>
    <w:p w:rsidR="00AA39E4" w:rsidRPr="00F81FB1" w:rsidRDefault="00AA39E4" w:rsidP="00AA39E4">
      <w:pPr>
        <w:jc w:val="center"/>
      </w:pPr>
    </w:p>
    <w:p w:rsidR="00AA39E4" w:rsidRPr="00F81FB1" w:rsidDel="007D26CB" w:rsidRDefault="00AA39E4" w:rsidP="00AA39E4">
      <w:pPr>
        <w:jc w:val="center"/>
        <w:rPr>
          <w:del w:id="0" w:author="Старикова А.Ю." w:date="2018-07-25T12:23:00Z"/>
        </w:rPr>
      </w:pPr>
    </w:p>
    <w:p w:rsidR="00AA39E4" w:rsidRPr="00F81FB1" w:rsidRDefault="00AA39E4" w:rsidP="00AA39E4">
      <w:pPr>
        <w:jc w:val="center"/>
        <w:rPr>
          <w:b/>
        </w:rPr>
      </w:pPr>
      <w:r w:rsidRPr="00F81FB1">
        <w:rPr>
          <w:b/>
        </w:rPr>
        <w:t>ИНФОРМАЦИЯ</w:t>
      </w:r>
    </w:p>
    <w:p w:rsidR="00AA39E4" w:rsidRPr="006B274A" w:rsidRDefault="00AA39E4" w:rsidP="006B274A">
      <w:pPr>
        <w:jc w:val="center"/>
        <w:rPr>
          <w:b/>
        </w:rPr>
      </w:pPr>
      <w:r w:rsidRPr="006B274A">
        <w:rPr>
          <w:b/>
        </w:rPr>
        <w:t>о результатах проводимой работы по взысканию просроченной задолженности по пла</w:t>
      </w:r>
      <w:r w:rsidR="00F81FB1" w:rsidRPr="006B274A">
        <w:rPr>
          <w:b/>
        </w:rPr>
        <w:t>тежам, подлежащим зачислению в местный</w:t>
      </w:r>
      <w:r w:rsidRPr="006B274A">
        <w:rPr>
          <w:b/>
        </w:rPr>
        <w:t xml:space="preserve"> бюджет, за использование </w:t>
      </w:r>
      <w:r w:rsidR="006B274A" w:rsidRPr="006B274A">
        <w:rPr>
          <w:b/>
        </w:rPr>
        <w:t xml:space="preserve">государственного и муниципального </w:t>
      </w:r>
      <w:r w:rsidRPr="006B274A">
        <w:rPr>
          <w:b/>
        </w:rPr>
        <w:t xml:space="preserve"> имущества</w:t>
      </w:r>
      <w:r w:rsidR="00FA27C7" w:rsidRPr="006B274A">
        <w:rPr>
          <w:b/>
        </w:rPr>
        <w:t>,</w:t>
      </w:r>
      <w:r w:rsidRPr="006B274A">
        <w:rPr>
          <w:b/>
        </w:rPr>
        <w:t xml:space="preserve"> </w:t>
      </w:r>
      <w:r w:rsidR="006B274A" w:rsidRPr="006B274A">
        <w:rPr>
          <w:b/>
        </w:rPr>
        <w:t xml:space="preserve">находящегося на территории </w:t>
      </w:r>
      <w:r w:rsidR="00F81FB1" w:rsidRPr="006B274A">
        <w:rPr>
          <w:b/>
        </w:rPr>
        <w:t xml:space="preserve"> </w:t>
      </w:r>
      <w:r w:rsidRPr="006B274A">
        <w:rPr>
          <w:b/>
        </w:rPr>
        <w:t xml:space="preserve"> </w:t>
      </w:r>
      <w:r w:rsidR="00F81FB1" w:rsidRPr="006B274A">
        <w:rPr>
          <w:b/>
        </w:rPr>
        <w:t xml:space="preserve">Невьянского городского округа </w:t>
      </w:r>
      <w:r w:rsidRPr="006B274A">
        <w:rPr>
          <w:b/>
        </w:rPr>
        <w:t xml:space="preserve"> (нарастающим итогом с начала года) 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за ________________________________________________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(</w:t>
      </w:r>
      <w:r w:rsidRPr="00F81FB1">
        <w:rPr>
          <w:b/>
          <w:lang w:val="en-US"/>
        </w:rPr>
        <w:t>I</w:t>
      </w:r>
      <w:r w:rsidRPr="00F81FB1">
        <w:rPr>
          <w:b/>
        </w:rPr>
        <w:t xml:space="preserve"> квартал, первое полугодие, 9 месяцев, год)</w:t>
      </w:r>
    </w:p>
    <w:p w:rsidR="00AA39E4" w:rsidRPr="00F81FB1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587"/>
        <w:gridCol w:w="1516"/>
        <w:gridCol w:w="1295"/>
        <w:gridCol w:w="1295"/>
        <w:gridCol w:w="1270"/>
        <w:gridCol w:w="1511"/>
        <w:gridCol w:w="671"/>
        <w:gridCol w:w="956"/>
        <w:gridCol w:w="751"/>
        <w:gridCol w:w="500"/>
        <w:gridCol w:w="1363"/>
        <w:gridCol w:w="1294"/>
      </w:tblGrid>
      <w:tr w:rsidR="00AA39E4" w:rsidRPr="00F81FB1" w:rsidTr="00AA39E4">
        <w:tc>
          <w:tcPr>
            <w:tcW w:w="263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Количество арендаторов, осуществляющих использование имущества, находящегося в </w:t>
            </w:r>
            <w:r w:rsidR="00BB7548">
              <w:rPr>
                <w:sz w:val="20"/>
                <w:szCs w:val="20"/>
              </w:rPr>
              <w:t xml:space="preserve">муниципальной собственности 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том числе количество арендаторов, имеющих просроченную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 арендным платежам </w:t>
            </w:r>
          </w:p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за использование  имущества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 начало года, всего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на отчетную дату, всего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Направлены претензии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отчетном периоде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511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исковым заявлениям, поданным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суд для принятия решения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 взыскании задолженности в текущем году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34" w:type="pct"/>
            <w:gridSpan w:val="5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Погашена просроченная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Списано просроченной задолженности по решениям судов, в связи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 истечением сроков исковой давности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</w:tr>
      <w:tr w:rsidR="00AA39E4" w:rsidRPr="00F81FB1" w:rsidTr="00AA39E4"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всего</w:t>
            </w:r>
          </w:p>
        </w:tc>
        <w:tc>
          <w:tcPr>
            <w:tcW w:w="1207" w:type="pct"/>
            <w:gridSpan w:val="4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том числе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64"/>
        </w:trPr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</w:t>
            </w:r>
            <w:proofErr w:type="spellStart"/>
            <w:r w:rsidRPr="00F81FB1">
              <w:rPr>
                <w:sz w:val="20"/>
                <w:szCs w:val="20"/>
              </w:rPr>
              <w:t>доброволь-ном</w:t>
            </w:r>
            <w:proofErr w:type="spellEnd"/>
            <w:r w:rsidRPr="00F81FB1">
              <w:rPr>
                <w:sz w:val="20"/>
                <w:szCs w:val="20"/>
              </w:rPr>
              <w:t xml:space="preserve"> </w:t>
            </w:r>
            <w:proofErr w:type="gramStart"/>
            <w:r w:rsidRPr="00F81FB1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</w:t>
            </w:r>
            <w:proofErr w:type="spellStart"/>
            <w:r w:rsidRPr="00F81FB1">
              <w:rPr>
                <w:sz w:val="20"/>
                <w:szCs w:val="20"/>
              </w:rPr>
              <w:t>досудеб-ном</w:t>
            </w:r>
            <w:proofErr w:type="spellEnd"/>
            <w:r w:rsidRPr="00F81FB1">
              <w:rPr>
                <w:sz w:val="20"/>
                <w:szCs w:val="20"/>
              </w:rPr>
              <w:t xml:space="preserve"> </w:t>
            </w:r>
            <w:proofErr w:type="gramStart"/>
            <w:r w:rsidRPr="00F81FB1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81FB1">
              <w:rPr>
                <w:sz w:val="20"/>
                <w:szCs w:val="20"/>
              </w:rPr>
              <w:t>реше-нию</w:t>
            </w:r>
            <w:proofErr w:type="spellEnd"/>
            <w:proofErr w:type="gramEnd"/>
            <w:r w:rsidRPr="00F81FB1">
              <w:rPr>
                <w:sz w:val="20"/>
                <w:szCs w:val="20"/>
              </w:rPr>
              <w:t xml:space="preserve"> судов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10</w:t>
            </w: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13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сдачи в аренду недвижимого имущества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арендной платы за земельные участки</w:t>
            </w:r>
          </w:p>
        </w:tc>
      </w:tr>
      <w:tr w:rsidR="00AA39E4" w:rsidRPr="007D26CB" w:rsidTr="00AA39E4">
        <w:trPr>
          <w:trHeight w:val="81"/>
        </w:trPr>
        <w:tc>
          <w:tcPr>
            <w:tcW w:w="26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E96190" w:rsidRDefault="00AA39E4" w:rsidP="00AA39E4">
      <w:pPr>
        <w:jc w:val="center"/>
        <w:rPr>
          <w:bCs/>
        </w:rPr>
        <w:sectPr w:rsidR="00AA39E4" w:rsidRPr="00E96190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386"/>
      </w:tblGrid>
      <w:tr w:rsidR="00AA39E4" w:rsidRPr="006377E6" w:rsidTr="0061120C">
        <w:trPr>
          <w:trHeight w:val="1837"/>
        </w:trPr>
        <w:tc>
          <w:tcPr>
            <w:tcW w:w="9464" w:type="dxa"/>
            <w:shd w:val="clear" w:color="auto" w:fill="auto"/>
          </w:tcPr>
          <w:p w:rsidR="00AA39E4" w:rsidRPr="00DD3521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283CE4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К Плану мероприятий («дорожной карте»)</w:t>
            </w:r>
          </w:p>
          <w:p w:rsidR="0061120C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по повышению доходного потенциала</w:t>
            </w:r>
          </w:p>
          <w:p w:rsidR="000E5D41" w:rsidRPr="006377E6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Невьянского городского округа на 2019</w:t>
            </w:r>
            <w:r w:rsidR="0061120C">
              <w:t>-2021 годы</w:t>
            </w:r>
            <w:r w:rsidRPr="006377E6">
              <w:t xml:space="preserve"> </w:t>
            </w:r>
          </w:p>
          <w:p w:rsidR="00AA39E4" w:rsidRPr="006377E6" w:rsidRDefault="00AA39E4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6377E6" w:rsidTr="0061120C">
        <w:tc>
          <w:tcPr>
            <w:tcW w:w="9464" w:type="dxa"/>
            <w:shd w:val="clear" w:color="auto" w:fill="auto"/>
          </w:tcPr>
          <w:p w:rsidR="00AA39E4" w:rsidRPr="006377E6" w:rsidRDefault="00AA39E4" w:rsidP="00AA39E4">
            <w:pPr>
              <w:spacing w:line="228" w:lineRule="auto"/>
            </w:pPr>
            <w:r w:rsidRPr="006377E6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6377E6" w:rsidRDefault="00FA27C7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</w:t>
            </w:r>
            <w:r w:rsidR="00AA39E4" w:rsidRPr="006377E6">
              <w:t xml:space="preserve">Таблица </w:t>
            </w:r>
            <w:r w:rsidR="000E5D41" w:rsidRPr="006377E6">
              <w:t>3</w:t>
            </w:r>
            <w:r w:rsidR="00AA39E4" w:rsidRPr="006377E6">
              <w:t xml:space="preserve"> </w:t>
            </w:r>
          </w:p>
          <w:p w:rsidR="00AA39E4" w:rsidRPr="006377E6" w:rsidRDefault="0061120C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   </w:t>
            </w:r>
            <w:r w:rsidR="00AA39E4" w:rsidRPr="006377E6">
              <w:t>Раздел «А»</w:t>
            </w:r>
          </w:p>
        </w:tc>
      </w:tr>
    </w:tbl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Default="00AA39E4" w:rsidP="00AA39E4">
      <w:pPr>
        <w:jc w:val="center"/>
        <w:rPr>
          <w:b/>
        </w:rPr>
      </w:pPr>
      <w:r w:rsidRPr="006377E6">
        <w:rPr>
          <w:b/>
        </w:rPr>
        <w:t>ИНФОРМАЦИЯ</w:t>
      </w:r>
    </w:p>
    <w:p w:rsidR="004A5BEE" w:rsidRDefault="00AA39E4" w:rsidP="00AA39E4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="006377E6">
        <w:rPr>
          <w:b/>
        </w:rPr>
        <w:t xml:space="preserve"> </w:t>
      </w:r>
      <w:r>
        <w:rPr>
          <w:b/>
        </w:rPr>
        <w:t xml:space="preserve"> </w:t>
      </w:r>
      <w:r w:rsidRPr="00743E1E">
        <w:rPr>
          <w:b/>
        </w:rPr>
        <w:t>и земельны</w:t>
      </w:r>
      <w:r>
        <w:rPr>
          <w:b/>
        </w:rPr>
        <w:t>м</w:t>
      </w:r>
      <w:r w:rsidRPr="00743E1E">
        <w:rPr>
          <w:b/>
        </w:rPr>
        <w:t xml:space="preserve"> участк</w:t>
      </w:r>
      <w:r>
        <w:rPr>
          <w:b/>
        </w:rPr>
        <w:t>ам</w:t>
      </w:r>
      <w:r w:rsidRPr="00743E1E">
        <w:rPr>
          <w:b/>
        </w:rPr>
        <w:t xml:space="preserve">, 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 xml:space="preserve">подлежащим зачислению в  бюджет </w:t>
      </w:r>
      <w:r w:rsidR="006377E6">
        <w:rPr>
          <w:b/>
        </w:rPr>
        <w:t>Невьянского городского округа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>(нарастающим итогом с начала года)</w:t>
      </w:r>
      <w:r w:rsidRPr="005C40A5">
        <w:rPr>
          <w:b/>
        </w:rPr>
        <w:t xml:space="preserve"> 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за ________________________________________________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(</w:t>
      </w:r>
      <w:r w:rsidRPr="007D26CB">
        <w:rPr>
          <w:b/>
          <w:lang w:val="en-US"/>
        </w:rPr>
        <w:t>I</w:t>
      </w:r>
      <w:r w:rsidRPr="007D26CB">
        <w:rPr>
          <w:b/>
        </w:rPr>
        <w:t xml:space="preserve"> квартал, первое полугодие, 9 месяцев, год)</w:t>
      </w:r>
    </w:p>
    <w:p w:rsidR="00AA39E4" w:rsidRPr="00743E1E" w:rsidRDefault="00AA39E4" w:rsidP="00AA39E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1984"/>
        <w:gridCol w:w="1701"/>
        <w:gridCol w:w="1701"/>
      </w:tblGrid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 и земельными участками, 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4820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государственным имуществом </w:t>
            </w:r>
            <w:r>
              <w:rPr>
                <w:sz w:val="20"/>
                <w:szCs w:val="20"/>
              </w:rPr>
              <w:t xml:space="preserve">Свердловской области </w:t>
            </w:r>
            <w:r w:rsidRPr="00904A94">
              <w:rPr>
                <w:sz w:val="20"/>
                <w:szCs w:val="20"/>
              </w:rPr>
              <w:t xml:space="preserve">и земельными участками,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AA39E4" w:rsidRPr="00904A94" w:rsidRDefault="00AA39E4" w:rsidP="00AA39E4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Начислено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Поступило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rPr>
          <w:sz w:val="20"/>
          <w:szCs w:val="20"/>
        </w:r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67"/>
        <w:gridCol w:w="4819"/>
      </w:tblGrid>
      <w:tr w:rsidR="00AA39E4" w:rsidRPr="00120A45" w:rsidTr="00E816E8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816E8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 xml:space="preserve">К Плану мероприятий («дорожной карте»)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>по повышению доходного потенциала Невьянского городского округа на 2019</w:t>
            </w:r>
            <w:r w:rsidR="00E816E8">
              <w:t>-</w:t>
            </w:r>
            <w:r w:rsidRPr="00120A45">
              <w:t>2021</w:t>
            </w:r>
            <w:r w:rsidR="00E816E8">
              <w:t xml:space="preserve"> г</w:t>
            </w:r>
            <w:r w:rsidRPr="00120A45">
              <w:t>од</w:t>
            </w:r>
            <w:r w:rsidR="00E816E8">
              <w:t>ы</w:t>
            </w:r>
            <w:r w:rsidRPr="00120A45">
              <w:t xml:space="preserve">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</w:tc>
      </w:tr>
      <w:tr w:rsidR="00AA39E4" w:rsidRPr="00120A45" w:rsidTr="00AA39E4">
        <w:tc>
          <w:tcPr>
            <w:tcW w:w="10031" w:type="dxa"/>
            <w:gridSpan w:val="2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DA55F6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AA39E4" w:rsidRPr="00120A45" w:rsidRDefault="000E5D41" w:rsidP="00AA39E4">
            <w:pPr>
              <w:spacing w:line="228" w:lineRule="auto"/>
              <w:jc w:val="right"/>
            </w:pPr>
            <w:r w:rsidRPr="00120A45">
              <w:t>Таблица 4</w:t>
            </w: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</w:tc>
      </w:tr>
    </w:tbl>
    <w:p w:rsidR="00AA39E4" w:rsidRPr="00743E1E" w:rsidRDefault="00AA39E4" w:rsidP="00AA39E4">
      <w:pPr>
        <w:jc w:val="center"/>
        <w:rPr>
          <w:b/>
        </w:rPr>
      </w:pPr>
      <w:r w:rsidRPr="00743E1E">
        <w:rPr>
          <w:b/>
        </w:rPr>
        <w:t>ИНФОРМАЦИЯ</w:t>
      </w:r>
    </w:p>
    <w:p w:rsidR="00AA39E4" w:rsidRDefault="00AA39E4" w:rsidP="00AA39E4">
      <w:pPr>
        <w:jc w:val="center"/>
        <w:rPr>
          <w:b/>
        </w:rPr>
      </w:pPr>
      <w:r w:rsidRPr="00743E1E">
        <w:rPr>
          <w:b/>
        </w:rPr>
        <w:t xml:space="preserve">о </w:t>
      </w:r>
      <w:proofErr w:type="spellStart"/>
      <w:r w:rsidRPr="00743E1E">
        <w:rPr>
          <w:b/>
        </w:rPr>
        <w:t>претензионно-исковой</w:t>
      </w:r>
      <w:proofErr w:type="spellEnd"/>
      <w:r w:rsidRPr="00743E1E">
        <w:rPr>
          <w:b/>
        </w:rPr>
        <w:t xml:space="preserve"> и адресной работе с арендаторами, имеющими </w:t>
      </w:r>
      <w:r>
        <w:rPr>
          <w:b/>
        </w:rPr>
        <w:t xml:space="preserve">просроченную </w:t>
      </w:r>
      <w:r w:rsidRPr="00743E1E">
        <w:rPr>
          <w:b/>
        </w:rPr>
        <w:t>задолженность по арендным платежам за</w:t>
      </w:r>
      <w:r>
        <w:rPr>
          <w:b/>
        </w:rPr>
        <w:t> </w:t>
      </w:r>
      <w:r w:rsidRPr="00743E1E">
        <w:rPr>
          <w:b/>
        </w:rPr>
        <w:t>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</w:t>
      </w:r>
    </w:p>
    <w:p w:rsidR="00AA39E4" w:rsidRPr="00743E1E" w:rsidRDefault="00AA39E4" w:rsidP="00AA39E4">
      <w:pPr>
        <w:jc w:val="center"/>
        <w:rPr>
          <w:b/>
        </w:rPr>
      </w:pPr>
      <w:r>
        <w:rPr>
          <w:b/>
        </w:rPr>
        <w:t>(нарастающим итогом с начала года)</w:t>
      </w:r>
    </w:p>
    <w:p w:rsidR="00AA39E4" w:rsidRPr="00743E1E" w:rsidRDefault="00AA39E4" w:rsidP="00AA39E4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</w:p>
    <w:p w:rsidR="00AA39E4" w:rsidRDefault="00AA39E4" w:rsidP="00AA39E4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AA39E4" w:rsidRDefault="00AA39E4" w:rsidP="00AA39E4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15"/>
        <w:gridCol w:w="1421"/>
        <w:gridCol w:w="1415"/>
        <w:gridCol w:w="1277"/>
        <w:gridCol w:w="1418"/>
        <w:gridCol w:w="709"/>
        <w:gridCol w:w="991"/>
        <w:gridCol w:w="853"/>
        <w:gridCol w:w="847"/>
        <w:gridCol w:w="1421"/>
        <w:gridCol w:w="1415"/>
      </w:tblGrid>
      <w:tr w:rsidR="00AA39E4" w:rsidRPr="000D28A0" w:rsidTr="00AA39E4">
        <w:tc>
          <w:tcPr>
            <w:tcW w:w="519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r w:rsidRPr="000D28A0">
              <w:rPr>
                <w:spacing w:val="-2"/>
                <w:sz w:val="20"/>
                <w:szCs w:val="20"/>
              </w:rPr>
              <w:t>муниципальной</w:t>
            </w:r>
            <w:r w:rsidRPr="000D28A0">
              <w:rPr>
                <w:sz w:val="20"/>
                <w:szCs w:val="20"/>
              </w:rPr>
              <w:t xml:space="preserve"> собственности,</w:t>
            </w:r>
            <w:r>
              <w:rPr>
                <w:sz w:val="20"/>
                <w:szCs w:val="20"/>
              </w:rPr>
              <w:t xml:space="preserve"> земельных участков и заключивших договоры соц. найма,</w:t>
            </w:r>
            <w:r w:rsidRPr="000D28A0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арендным платежам за использование </w:t>
            </w:r>
            <w:proofErr w:type="spellStart"/>
            <w:proofErr w:type="gramStart"/>
            <w:r w:rsidRPr="000D28A0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D28A0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начало года, всего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1" w:type="pct"/>
            <w:vMerge w:val="restar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отчетную дату, всего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отчетном периоде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2" w:type="pct"/>
            <w:vMerge w:val="restar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о взыскании задолженности</w:t>
            </w:r>
            <w:r>
              <w:rPr>
                <w:sz w:val="20"/>
                <w:szCs w:val="20"/>
              </w:rPr>
              <w:t xml:space="preserve"> в текущем году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639" w:type="pct"/>
            <w:gridSpan w:val="5"/>
          </w:tcPr>
          <w:p w:rsidR="00AA39E4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Погашена</w:t>
            </w:r>
            <w:r>
              <w:rPr>
                <w:sz w:val="20"/>
                <w:szCs w:val="20"/>
              </w:rPr>
              <w:t xml:space="preserve"> просроченная</w:t>
            </w:r>
            <w:r w:rsidRPr="000D28A0">
              <w:rPr>
                <w:sz w:val="20"/>
                <w:szCs w:val="20"/>
              </w:rPr>
              <w:t xml:space="preserve"> задолженность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Списано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решениям судов, в связи с истечением сроков исковой давности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</w:tr>
      <w:tr w:rsidR="00AA39E4" w:rsidRPr="000D28A0" w:rsidTr="00AA39E4">
        <w:tc>
          <w:tcPr>
            <w:tcW w:w="519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всего</w:t>
            </w:r>
          </w:p>
        </w:tc>
        <w:tc>
          <w:tcPr>
            <w:tcW w:w="1398" w:type="pct"/>
            <w:gridSpan w:val="4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том числе</w:t>
            </w: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39E4" w:rsidRPr="000D28A0" w:rsidTr="00AA39E4">
        <w:trPr>
          <w:trHeight w:val="864"/>
        </w:trPr>
        <w:tc>
          <w:tcPr>
            <w:tcW w:w="519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proofErr w:type="spellStart"/>
            <w:r w:rsidRPr="000D28A0">
              <w:rPr>
                <w:sz w:val="20"/>
                <w:szCs w:val="20"/>
              </w:rPr>
              <w:t>доброволь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</w:t>
            </w:r>
            <w:proofErr w:type="spellEnd"/>
            <w:r w:rsidRPr="000D28A0">
              <w:rPr>
                <w:sz w:val="20"/>
                <w:szCs w:val="20"/>
              </w:rPr>
              <w:t xml:space="preserve"> </w:t>
            </w:r>
            <w:proofErr w:type="gramStart"/>
            <w:r w:rsidRPr="000D28A0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proofErr w:type="spellStart"/>
            <w:r w:rsidRPr="000D28A0">
              <w:rPr>
                <w:sz w:val="20"/>
                <w:szCs w:val="20"/>
              </w:rPr>
              <w:t>досудеб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</w:t>
            </w:r>
            <w:proofErr w:type="spellEnd"/>
            <w:r w:rsidRPr="000D28A0">
              <w:rPr>
                <w:sz w:val="20"/>
                <w:szCs w:val="20"/>
              </w:rPr>
              <w:t xml:space="preserve"> </w:t>
            </w:r>
            <w:proofErr w:type="gramStart"/>
            <w:r w:rsidRPr="000D28A0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решению судо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C40A5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0D28A0" w:rsidTr="00AA39E4">
        <w:trPr>
          <w:trHeight w:val="64"/>
        </w:trPr>
        <w:tc>
          <w:tcPr>
            <w:tcW w:w="519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12</w:t>
            </w:r>
          </w:p>
        </w:tc>
      </w:tr>
      <w:tr w:rsidR="00AA39E4" w:rsidRPr="000D28A0" w:rsidTr="00AA39E4">
        <w:trPr>
          <w:trHeight w:val="64"/>
        </w:trPr>
        <w:tc>
          <w:tcPr>
            <w:tcW w:w="519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0D28A0" w:rsidRDefault="00AA39E4" w:rsidP="00AA39E4">
      <w:pPr>
        <w:jc w:val="center"/>
      </w:pPr>
    </w:p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180"/>
        <w:gridCol w:w="709"/>
        <w:gridCol w:w="4820"/>
        <w:gridCol w:w="141"/>
      </w:tblGrid>
      <w:tr w:rsidR="00AA39E4" w:rsidRPr="00120A45" w:rsidTr="0002193E">
        <w:trPr>
          <w:gridAfter w:val="1"/>
          <w:wAfter w:w="141" w:type="dxa"/>
        </w:trPr>
        <w:tc>
          <w:tcPr>
            <w:tcW w:w="9180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83CE4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>К Плану мероприятий («дорожной карте»)</w:t>
            </w:r>
          </w:p>
          <w:p w:rsidR="00E816E8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 xml:space="preserve">по повышению доходного потенциала </w:t>
            </w:r>
          </w:p>
          <w:p w:rsidR="007F1460" w:rsidRPr="00120A45" w:rsidRDefault="007F1460" w:rsidP="0002193E">
            <w:pPr>
              <w:tabs>
                <w:tab w:val="left" w:pos="-108"/>
                <w:tab w:val="left" w:pos="5171"/>
              </w:tabs>
              <w:spacing w:line="228" w:lineRule="auto"/>
              <w:ind w:left="-57"/>
            </w:pPr>
            <w:r w:rsidRPr="00120A45">
              <w:t>Невьянского городского округа</w:t>
            </w:r>
            <w:r w:rsidR="00120A45" w:rsidRPr="00120A45">
              <w:t xml:space="preserve"> </w:t>
            </w:r>
            <w:r w:rsidRPr="00120A45">
              <w:t xml:space="preserve"> на 2019</w:t>
            </w:r>
            <w:r w:rsidR="0002193E">
              <w:t>-</w:t>
            </w:r>
            <w:r w:rsidRPr="00120A45">
              <w:t>2021</w:t>
            </w:r>
            <w:r w:rsidR="0002193E">
              <w:t xml:space="preserve"> годы</w:t>
            </w: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</w:tc>
      </w:tr>
      <w:tr w:rsidR="00AA39E4" w:rsidRPr="0017048A" w:rsidTr="0002193E">
        <w:trPr>
          <w:trHeight w:val="179"/>
        </w:trPr>
        <w:tc>
          <w:tcPr>
            <w:tcW w:w="9889" w:type="dxa"/>
            <w:gridSpan w:val="2"/>
            <w:shd w:val="clear" w:color="auto" w:fill="auto"/>
          </w:tcPr>
          <w:p w:rsidR="00AA39E4" w:rsidRPr="00120A45" w:rsidRDefault="00AA39E4" w:rsidP="00AA39E4">
            <w:pPr>
              <w:spacing w:line="228" w:lineRule="auto"/>
            </w:pPr>
            <w:r w:rsidRPr="00120A45">
              <w:t>Форма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A39E4" w:rsidRPr="00120A45" w:rsidRDefault="00120A45" w:rsidP="00120A45">
            <w:pPr>
              <w:spacing w:line="228" w:lineRule="auto"/>
              <w:jc w:val="center"/>
            </w:pPr>
            <w:r w:rsidRPr="00120A45">
              <w:t xml:space="preserve">                                                      </w:t>
            </w:r>
            <w:r w:rsidR="00AA39E4" w:rsidRPr="00120A45">
              <w:t xml:space="preserve">Таблица </w:t>
            </w:r>
            <w:r w:rsidR="000E5D41" w:rsidRPr="00120A45">
              <w:t>4</w:t>
            </w:r>
            <w:r w:rsidR="00AA39E4" w:rsidRPr="00120A45">
              <w:t xml:space="preserve"> </w:t>
            </w:r>
          </w:p>
          <w:p w:rsidR="00AA39E4" w:rsidRPr="00120A45" w:rsidRDefault="0002193E" w:rsidP="0002193E">
            <w:pPr>
              <w:spacing w:line="228" w:lineRule="auto"/>
              <w:jc w:val="center"/>
            </w:pPr>
            <w:r>
              <w:t xml:space="preserve">                                                        </w:t>
            </w:r>
            <w:r w:rsidR="00AA39E4" w:rsidRPr="00120A45">
              <w:t>Раздел «А»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  <w:r>
        <w:rPr>
          <w:b/>
        </w:rPr>
        <w:t>ИНФОРМАЦИЯ</w:t>
      </w:r>
    </w:p>
    <w:p w:rsidR="00AA39E4" w:rsidRPr="00743E1E" w:rsidRDefault="00AA39E4" w:rsidP="00AA39E4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(нарастающим итогом с начала года)</w:t>
      </w:r>
    </w:p>
    <w:p w:rsidR="00AA39E4" w:rsidRPr="004079AB" w:rsidRDefault="00AA39E4" w:rsidP="00AA39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1984"/>
        <w:gridCol w:w="1701"/>
        <w:gridCol w:w="1637"/>
      </w:tblGrid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 начало года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AA39E4" w:rsidRPr="00904A94" w:rsidRDefault="00AA39E4" w:rsidP="00AA39E4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Начислено арендных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арендных</w:t>
            </w:r>
            <w:r w:rsidRPr="00904A94">
              <w:rPr>
                <w:sz w:val="20"/>
                <w:szCs w:val="20"/>
              </w:rPr>
              <w:t xml:space="preserve">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</w:tr>
    </w:tbl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386"/>
      </w:tblGrid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283CE4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К Плану мероприятий («дорожной карте»)</w:t>
            </w:r>
          </w:p>
          <w:p w:rsidR="0002193E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по повышению доходного потенциала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Невьянского городского округа на 2019</w:t>
            </w:r>
            <w:r w:rsidR="0002193E">
              <w:t>-</w:t>
            </w:r>
            <w:r w:rsidRPr="003717F0">
              <w:t>2021 год</w:t>
            </w:r>
            <w:r w:rsidR="0002193E">
              <w:t>ы</w:t>
            </w:r>
            <w:r w:rsidRPr="003717F0">
              <w:t xml:space="preserve"> 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17048A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17048A" w:rsidRDefault="00AA39E4" w:rsidP="000E5D41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0E5D41">
              <w:t>5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о проведении инвентаризации имущества, находящегося в муниципальной собственности, предоставленного в аренду ____________________________________________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AA39E4" w:rsidRPr="0017048A" w:rsidRDefault="00AA39E4" w:rsidP="00AA39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8613"/>
        <w:gridCol w:w="6237"/>
        <w:gridCol w:w="284"/>
      </w:tblGrid>
      <w:tr w:rsidR="00AA39E4" w:rsidRPr="00B70E79" w:rsidTr="00236EF5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D3707A">
              <w:rPr>
                <w:sz w:val="16"/>
                <w:szCs w:val="16"/>
              </w:rPr>
              <w:lastRenderedPageBreak/>
              <w:br w:type="page"/>
            </w:r>
            <w:r w:rsidRPr="00D3707A">
              <w:rPr>
                <w:sz w:val="16"/>
                <w:szCs w:val="16"/>
              </w:rPr>
              <w:br w:type="page"/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A39E4" w:rsidRPr="003717F0" w:rsidRDefault="00AA39E4" w:rsidP="00236EF5">
            <w:pPr>
              <w:ind w:left="885"/>
            </w:pPr>
            <w:r w:rsidRPr="003717F0">
              <w:t>К Плану мероприятий («дорожной карте»)</w:t>
            </w:r>
          </w:p>
          <w:p w:rsidR="00236EF5" w:rsidRDefault="00AA39E4" w:rsidP="00236EF5">
            <w:pPr>
              <w:ind w:left="885"/>
            </w:pPr>
            <w:r w:rsidRPr="003717F0">
              <w:t xml:space="preserve">по повышению доходного потенциала </w:t>
            </w:r>
          </w:p>
          <w:p w:rsidR="00AA39E4" w:rsidRPr="003717F0" w:rsidRDefault="007F1460" w:rsidP="00236EF5">
            <w:pPr>
              <w:ind w:left="885"/>
            </w:pPr>
            <w:r w:rsidRPr="003717F0">
              <w:t xml:space="preserve">Невьянского городского округа </w:t>
            </w:r>
            <w:r w:rsidR="00AA39E4" w:rsidRPr="003717F0">
              <w:t>на 2019</w:t>
            </w:r>
            <w:r w:rsidR="00236EF5">
              <w:t>-2021 годы</w:t>
            </w:r>
          </w:p>
          <w:p w:rsidR="00AA39E4" w:rsidRPr="003717F0" w:rsidRDefault="00AA39E4" w:rsidP="00236EF5">
            <w:pPr>
              <w:ind w:left="885"/>
            </w:pPr>
          </w:p>
          <w:p w:rsidR="00AA39E4" w:rsidRPr="003717F0" w:rsidRDefault="00AA39E4" w:rsidP="00236EF5">
            <w:pPr>
              <w:spacing w:line="228" w:lineRule="auto"/>
              <w:ind w:left="885"/>
            </w:pPr>
          </w:p>
        </w:tc>
      </w:tr>
      <w:tr w:rsidR="00AA39E4" w:rsidRPr="00B70E79" w:rsidTr="00236EF5">
        <w:trPr>
          <w:gridAfter w:val="1"/>
          <w:wAfter w:w="284" w:type="dxa"/>
        </w:trPr>
        <w:tc>
          <w:tcPr>
            <w:tcW w:w="8613" w:type="dxa"/>
            <w:shd w:val="clear" w:color="auto" w:fill="auto"/>
          </w:tcPr>
          <w:p w:rsidR="00AA39E4" w:rsidRPr="003717F0" w:rsidRDefault="00AA39E4" w:rsidP="00AA39E4">
            <w:pPr>
              <w:spacing w:line="228" w:lineRule="auto"/>
            </w:pPr>
            <w:r w:rsidRPr="003717F0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AA39E4" w:rsidRPr="003717F0" w:rsidRDefault="00AA39E4" w:rsidP="00300E11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3717F0">
              <w:t xml:space="preserve">Таблица </w:t>
            </w:r>
            <w:r w:rsidR="00300E11" w:rsidRPr="003717F0">
              <w:t>6</w:t>
            </w:r>
          </w:p>
        </w:tc>
      </w:tr>
    </w:tbl>
    <w:p w:rsidR="00AA39E4" w:rsidRDefault="00AA39E4" w:rsidP="00AA39E4">
      <w:pPr>
        <w:rPr>
          <w:b/>
        </w:rPr>
      </w:pPr>
    </w:p>
    <w:p w:rsidR="00AA39E4" w:rsidRPr="000F1B56" w:rsidRDefault="00AA39E4" w:rsidP="00AA39E4">
      <w:pPr>
        <w:rPr>
          <w:b/>
        </w:rPr>
      </w:pPr>
    </w:p>
    <w:p w:rsidR="00AA39E4" w:rsidRPr="000F1B56" w:rsidRDefault="00AA39E4" w:rsidP="00AA39E4">
      <w:pPr>
        <w:jc w:val="center"/>
        <w:rPr>
          <w:b/>
        </w:rPr>
      </w:pPr>
      <w:r w:rsidRPr="000F1B56">
        <w:rPr>
          <w:b/>
        </w:rPr>
        <w:t>ИНФОРМАЦИЯ</w:t>
      </w:r>
    </w:p>
    <w:p w:rsidR="00AA39E4" w:rsidRDefault="00AA39E4" w:rsidP="00AA39E4">
      <w:pPr>
        <w:jc w:val="center"/>
        <w:rPr>
          <w:b/>
          <w:color w:val="000000"/>
        </w:rPr>
      </w:pPr>
      <w:r w:rsidRPr="000F1B56">
        <w:rPr>
          <w:b/>
        </w:rPr>
        <w:t xml:space="preserve">о проведении инвентаризации </w:t>
      </w:r>
      <w:r w:rsidRPr="000F1B56">
        <w:rPr>
          <w:b/>
          <w:color w:val="000000"/>
        </w:rPr>
        <w:t>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</w:t>
      </w:r>
      <w:r>
        <w:rPr>
          <w:b/>
          <w:color w:val="000000"/>
        </w:rPr>
        <w:t xml:space="preserve"> </w:t>
      </w:r>
    </w:p>
    <w:p w:rsidR="00AA39E4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Pr="00AA39E4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</w:t>
      </w:r>
    </w:p>
    <w:p w:rsidR="00AA39E4" w:rsidRPr="000F1B56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квартал, первое полугодие, </w:t>
      </w:r>
      <w:r w:rsidRPr="000F1B56">
        <w:rPr>
          <w:b/>
          <w:color w:val="000000"/>
        </w:rPr>
        <w:t xml:space="preserve">9 </w:t>
      </w:r>
      <w:r>
        <w:rPr>
          <w:b/>
          <w:color w:val="000000"/>
        </w:rPr>
        <w:t>месяцев, год)</w:t>
      </w:r>
    </w:p>
    <w:p w:rsidR="00AA39E4" w:rsidRDefault="00AA39E4" w:rsidP="00AA39E4">
      <w:pPr>
        <w:jc w:val="center"/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1830"/>
        <w:gridCol w:w="1830"/>
        <w:gridCol w:w="1884"/>
        <w:gridCol w:w="1559"/>
        <w:gridCol w:w="1701"/>
        <w:gridCol w:w="1701"/>
        <w:gridCol w:w="2268"/>
      </w:tblGrid>
      <w:tr w:rsidR="00AA39E4" w:rsidRPr="004F7169" w:rsidTr="00AA39E4">
        <w:tc>
          <w:tcPr>
            <w:tcW w:w="2361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Общее количество объектов капитального строительства (зданий, помещений, сооружений и пр.), находящихся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муниципальной собственности,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управление, безвозмездное пользование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 (из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гр. 1),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из них: полностью или частично используемые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Среднегодовая стоимость объектов капитального строительства,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 (из гр. 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Принимаемые меры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неиспользуемого имущества</w:t>
            </w:r>
          </w:p>
        </w:tc>
      </w:tr>
      <w:tr w:rsidR="00AA39E4" w:rsidRPr="004F7169" w:rsidTr="00AA39E4">
        <w:tc>
          <w:tcPr>
            <w:tcW w:w="2361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84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не 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8</w:t>
            </w: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653A07">
              <w:rPr>
                <w:sz w:val="16"/>
                <w:szCs w:val="16"/>
              </w:rPr>
              <w:lastRenderedPageBreak/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AA39E4" w:rsidRPr="009D58F0" w:rsidRDefault="00AA39E4" w:rsidP="00910CD7">
            <w:pPr>
              <w:ind w:left="743"/>
            </w:pPr>
            <w:r w:rsidRPr="009D58F0">
              <w:t>К Плану мероприятий («дорожной карте»)</w:t>
            </w:r>
          </w:p>
          <w:p w:rsidR="00AA39E4" w:rsidRPr="00B70E79" w:rsidRDefault="00AA39E4" w:rsidP="00910CD7">
            <w:pPr>
              <w:ind w:left="743"/>
            </w:pPr>
            <w:r w:rsidRPr="009D58F0">
              <w:t xml:space="preserve">по повышению доходного потенциала </w:t>
            </w:r>
            <w:r w:rsidR="007F1460" w:rsidRPr="009D58F0">
              <w:t xml:space="preserve">Невьянского городского округа </w:t>
            </w:r>
            <w:r w:rsidRPr="009D58F0">
              <w:t>на 2019</w:t>
            </w:r>
            <w:r w:rsidR="00910CD7">
              <w:t>-</w:t>
            </w:r>
            <w:r w:rsidR="008C2B2B" w:rsidRPr="009D58F0">
              <w:t>2021 год</w:t>
            </w:r>
            <w:r w:rsidR="00910CD7">
              <w:t>ы</w:t>
            </w:r>
          </w:p>
          <w:p w:rsidR="00AA39E4" w:rsidRDefault="00AA39E4" w:rsidP="00AA39E4">
            <w:pPr>
              <w:spacing w:line="228" w:lineRule="auto"/>
            </w:pPr>
          </w:p>
          <w:p w:rsidR="00AA39E4" w:rsidRPr="00B70E79" w:rsidRDefault="00AA39E4" w:rsidP="00AA39E4">
            <w:pPr>
              <w:spacing w:line="228" w:lineRule="auto"/>
            </w:pPr>
          </w:p>
        </w:tc>
      </w:tr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B70E79">
              <w:t>Форм</w:t>
            </w:r>
            <w:r>
              <w:t>а</w:t>
            </w:r>
          </w:p>
        </w:tc>
        <w:tc>
          <w:tcPr>
            <w:tcW w:w="6237" w:type="dxa"/>
            <w:shd w:val="clear" w:color="auto" w:fill="auto"/>
          </w:tcPr>
          <w:p w:rsidR="00AA39E4" w:rsidRPr="00B70E79" w:rsidRDefault="00AA39E4" w:rsidP="008C2B2B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 w:rsidR="008C2B2B">
              <w:t>7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p w:rsidR="00AA39E4" w:rsidRPr="00B70E79" w:rsidRDefault="00AA39E4" w:rsidP="00AA39E4">
      <w:pPr>
        <w:jc w:val="center"/>
        <w:rPr>
          <w:b/>
        </w:rPr>
      </w:pPr>
      <w:r w:rsidRPr="00B70E79">
        <w:rPr>
          <w:b/>
        </w:rPr>
        <w:t>ИНФОРМАЦИЯ</w:t>
      </w:r>
    </w:p>
    <w:p w:rsidR="009D58F0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выданных в 20__</w:t>
      </w:r>
      <w:r w:rsidR="00AA39E4" w:rsidRPr="00B32297">
        <w:rPr>
          <w:b/>
          <w:bCs/>
          <w:color w:val="000000"/>
        </w:rPr>
        <w:t xml:space="preserve"> году разрешениях на ввод в эксплуатацию объектов капитального строительства на территории </w:t>
      </w:r>
    </w:p>
    <w:p w:rsidR="00AA39E4" w:rsidRPr="00B32297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Невьянского городского округа</w:t>
      </w:r>
    </w:p>
    <w:p w:rsidR="00AA39E4" w:rsidRPr="00B32297" w:rsidRDefault="00AA39E4" w:rsidP="00AA39E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320"/>
        <w:gridCol w:w="714"/>
        <w:gridCol w:w="2644"/>
        <w:gridCol w:w="1481"/>
        <w:gridCol w:w="1896"/>
        <w:gridCol w:w="1932"/>
        <w:gridCol w:w="1465"/>
        <w:gridCol w:w="1341"/>
      </w:tblGrid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2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297">
              <w:rPr>
                <w:sz w:val="20"/>
                <w:szCs w:val="20"/>
              </w:rPr>
              <w:t>/</w:t>
            </w:r>
            <w:proofErr w:type="spellStart"/>
            <w:r w:rsidRPr="00B322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bCs/>
                <w:sz w:val="20"/>
                <w:szCs w:val="20"/>
              </w:rPr>
              <w:t>Заявитель (наименование организации/ФИО физического лица)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№ разрешения на ввод в эксплуатацию ОКС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Дата выдачи разрешения на ввод в эксплуатацию ОКС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Наименование объекта строительства по проекту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9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39E4" w:rsidRPr="00B32297" w:rsidRDefault="00AA39E4" w:rsidP="00AA39E4">
      <w:pPr>
        <w:jc w:val="center"/>
        <w:rPr>
          <w:b/>
          <w:sz w:val="20"/>
          <w:szCs w:val="20"/>
        </w:rPr>
      </w:pPr>
    </w:p>
    <w:p w:rsidR="00AA39E4" w:rsidRPr="0017048A" w:rsidRDefault="00AA39E4" w:rsidP="00AA39E4">
      <w:pPr>
        <w:ind w:left="6804"/>
        <w:rPr>
          <w:sz w:val="28"/>
          <w:szCs w:val="28"/>
        </w:rPr>
        <w:sectPr w:rsidR="00AA39E4" w:rsidRPr="0017048A" w:rsidSect="00AA39E4">
          <w:pgSz w:w="16838" w:h="11906" w:orient="landscape" w:code="9"/>
          <w:pgMar w:top="567" w:right="1134" w:bottom="1418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322"/>
        <w:gridCol w:w="5528"/>
      </w:tblGrid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A10382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32.55pt;margin-top:-38.55pt;width:30.75pt;height:23.25pt;z-index:251662336" strokecolor="white [3212]">
                  <v:textbox>
                    <w:txbxContent>
                      <w:p w:rsidR="00E816E8" w:rsidRDefault="00E816E8"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shd w:val="clear" w:color="auto" w:fill="auto"/>
          </w:tcPr>
          <w:p w:rsidR="00283C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>К Плану мероприятий («дорожной карте»)</w:t>
            </w:r>
          </w:p>
          <w:p w:rsidR="0046078E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 xml:space="preserve">по повышению доходного потенциала </w:t>
            </w:r>
          </w:p>
          <w:p w:rsidR="00AA39E4" w:rsidRPr="00D97AB4" w:rsidRDefault="007F1460" w:rsidP="0046078E">
            <w:pPr>
              <w:tabs>
                <w:tab w:val="left" w:pos="-108"/>
                <w:tab w:val="left" w:pos="5028"/>
              </w:tabs>
              <w:spacing w:line="228" w:lineRule="auto"/>
              <w:ind w:left="-57"/>
            </w:pPr>
            <w:r w:rsidRPr="00D97AB4">
              <w:t xml:space="preserve">Невьянского городского округа </w:t>
            </w:r>
            <w:r w:rsidR="00AA39E4" w:rsidRPr="00D97AB4">
              <w:t>на 2019</w:t>
            </w:r>
            <w:r w:rsidR="0046078E">
              <w:t>-</w:t>
            </w:r>
            <w:r w:rsidR="00AA39E4" w:rsidRPr="00D97AB4">
              <w:t>2021</w:t>
            </w:r>
            <w:r w:rsidR="0046078E">
              <w:t xml:space="preserve"> </w:t>
            </w:r>
            <w:r w:rsidR="00AA39E4" w:rsidRPr="00D97AB4">
              <w:t>год</w:t>
            </w:r>
            <w:r w:rsidR="0046078E">
              <w:t>ы</w:t>
            </w: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D97AB4" w:rsidRDefault="003136EC" w:rsidP="003136EC">
            <w:pPr>
              <w:spacing w:line="228" w:lineRule="auto"/>
              <w:jc w:val="right"/>
            </w:pPr>
            <w:r w:rsidRPr="00D97AB4">
              <w:t>Таблица 8</w:t>
            </w:r>
          </w:p>
        </w:tc>
      </w:tr>
    </w:tbl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Default="00AA39E4" w:rsidP="00AA39E4">
      <w:pPr>
        <w:jc w:val="center"/>
        <w:rPr>
          <w:b/>
        </w:rPr>
      </w:pPr>
      <w:r w:rsidRPr="00FB30EB">
        <w:rPr>
          <w:b/>
        </w:rPr>
        <w:t xml:space="preserve">об эффективности применения налоговых льгот, предоставленных </w:t>
      </w:r>
      <w:r>
        <w:rPr>
          <w:b/>
        </w:rPr>
        <w:t xml:space="preserve">муниципальными </w:t>
      </w:r>
      <w:r w:rsidRPr="00FB30EB">
        <w:rPr>
          <w:b/>
        </w:rPr>
        <w:t>пр</w:t>
      </w:r>
      <w:r>
        <w:rPr>
          <w:b/>
        </w:rPr>
        <w:t>авовыми актами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за ____________________________________________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(год)</w:t>
      </w:r>
    </w:p>
    <w:p w:rsidR="00AA39E4" w:rsidRPr="00FB30EB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236"/>
        <w:gridCol w:w="1233"/>
        <w:gridCol w:w="1236"/>
        <w:gridCol w:w="1233"/>
        <w:gridCol w:w="1236"/>
        <w:gridCol w:w="1233"/>
        <w:gridCol w:w="1236"/>
        <w:gridCol w:w="1221"/>
        <w:gridCol w:w="1224"/>
        <w:gridCol w:w="1233"/>
        <w:gridCol w:w="1230"/>
      </w:tblGrid>
      <w:tr w:rsidR="00AA39E4" w:rsidRPr="00FB30EB" w:rsidTr="00AA39E4">
        <w:tc>
          <w:tcPr>
            <w:tcW w:w="83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Нормативный акт, устанавливающий налоговые льготы в отчетном периоде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Фактические перечисления в бюджет муниципального образования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недоимки, числящаяся на конец отчетного периода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льгот, предоставленных в отчетном периоде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Количество объектов, учтенных для целей налогообложения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B30EB">
              <w:rPr>
                <w:rFonts w:eastAsia="Calibri"/>
                <w:sz w:val="20"/>
                <w:szCs w:val="20"/>
              </w:rPr>
              <w:t xml:space="preserve"> количество налогооблагаемых объектов, в отношении которых применена налоговая льгота</w:t>
            </w:r>
          </w:p>
        </w:tc>
      </w:tr>
      <w:tr w:rsidR="00AA39E4" w:rsidRPr="00FB30EB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5E22AE">
          <w:headerReference w:type="first" r:id="rId13"/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4644"/>
        <w:gridCol w:w="5103"/>
        <w:gridCol w:w="284"/>
      </w:tblGrid>
      <w:tr w:rsidR="00AA39E4" w:rsidRPr="0017048A" w:rsidTr="00283CE4"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83CE4" w:rsidRDefault="00AA39E4" w:rsidP="00AA39E4">
            <w:pPr>
              <w:spacing w:line="228" w:lineRule="auto"/>
            </w:pPr>
            <w:r w:rsidRPr="00D00733">
              <w:t xml:space="preserve">К Плану мероприятий («дорожной карте») </w:t>
            </w:r>
          </w:p>
          <w:p w:rsidR="00283CE4" w:rsidRDefault="00AA39E4" w:rsidP="00AA39E4">
            <w:pPr>
              <w:spacing w:line="228" w:lineRule="auto"/>
            </w:pPr>
            <w:r w:rsidRPr="00D00733">
              <w:t xml:space="preserve">по повышению доходного потенциала </w:t>
            </w:r>
          </w:p>
          <w:p w:rsidR="00AA39E4" w:rsidRPr="00D00733" w:rsidRDefault="007F1460" w:rsidP="00283CE4">
            <w:pPr>
              <w:spacing w:line="228" w:lineRule="auto"/>
              <w:ind w:right="-108"/>
            </w:pPr>
            <w:r w:rsidRPr="00D00733">
              <w:t xml:space="preserve">Невьянского городского округа </w:t>
            </w:r>
            <w:r w:rsidR="003136EC" w:rsidRPr="00D00733">
              <w:t>на 2019</w:t>
            </w:r>
            <w:r w:rsidR="00283CE4">
              <w:t>-</w:t>
            </w:r>
            <w:r w:rsidR="00AA39E4" w:rsidRPr="00D00733">
              <w:t>2021</w:t>
            </w:r>
            <w:r w:rsidR="00283CE4">
              <w:t xml:space="preserve"> г</w:t>
            </w:r>
            <w:r w:rsidR="00AA39E4" w:rsidRPr="00D00733">
              <w:t>од</w:t>
            </w:r>
            <w:r w:rsidR="00283CE4">
              <w:t>ы</w:t>
            </w:r>
          </w:p>
          <w:p w:rsidR="00AA39E4" w:rsidRPr="00D00733" w:rsidRDefault="00AA39E4" w:rsidP="00AA39E4">
            <w:pPr>
              <w:spacing w:line="228" w:lineRule="auto"/>
            </w:pPr>
          </w:p>
          <w:p w:rsidR="00AA39E4" w:rsidRPr="00D00733" w:rsidRDefault="00AA39E4" w:rsidP="00AA39E4">
            <w:pPr>
              <w:spacing w:line="228" w:lineRule="auto"/>
            </w:pPr>
          </w:p>
        </w:tc>
      </w:tr>
      <w:tr w:rsidR="00AA39E4" w:rsidRPr="00D00733" w:rsidTr="00283CE4">
        <w:trPr>
          <w:gridAfter w:val="1"/>
          <w:wAfter w:w="284" w:type="dxa"/>
        </w:trPr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103" w:type="dxa"/>
            <w:shd w:val="clear" w:color="auto" w:fill="auto"/>
          </w:tcPr>
          <w:p w:rsidR="00AA39E4" w:rsidRPr="00D00733" w:rsidRDefault="00AA39E4" w:rsidP="003136EC">
            <w:pPr>
              <w:spacing w:line="228" w:lineRule="auto"/>
              <w:ind w:right="-108"/>
              <w:jc w:val="right"/>
            </w:pPr>
            <w:r w:rsidRPr="00D00733">
              <w:t>Таблица 9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D00733" w:rsidRDefault="00AA39E4" w:rsidP="00AA39E4">
      <w:pPr>
        <w:jc w:val="center"/>
        <w:rPr>
          <w:b/>
        </w:rPr>
      </w:pPr>
      <w:r w:rsidRPr="009327D6">
        <w:rPr>
          <w:b/>
        </w:rPr>
        <w:t xml:space="preserve">о работе по дополнительной мобилизации имущественных налогов </w:t>
      </w: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 xml:space="preserve">и арендных платежей за землю в  бюджет </w:t>
      </w:r>
      <w:r w:rsidR="00D00733">
        <w:rPr>
          <w:b/>
        </w:rPr>
        <w:t>Невьянского городского округа</w:t>
      </w:r>
    </w:p>
    <w:p w:rsidR="00AA39E4" w:rsidRPr="009327D6" w:rsidRDefault="00AA39E4" w:rsidP="00AA39E4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705"/>
        <w:gridCol w:w="4481"/>
        <w:gridCol w:w="911"/>
        <w:gridCol w:w="1278"/>
        <w:gridCol w:w="1313"/>
        <w:gridCol w:w="1347"/>
      </w:tblGrid>
      <w:tr w:rsidR="00AA39E4" w:rsidRPr="004E01C7" w:rsidTr="00AA39E4">
        <w:trPr>
          <w:trHeight w:val="9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9" w:right="-56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 xml:space="preserve">период </w:t>
            </w:r>
            <w:r w:rsidRPr="004E01C7">
              <w:rPr>
                <w:sz w:val="20"/>
                <w:szCs w:val="20"/>
              </w:rPr>
              <w:br/>
              <w:t>прошлого</w:t>
            </w:r>
          </w:p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</w:t>
            </w:r>
            <w:r w:rsidRPr="004E01C7">
              <w:rPr>
                <w:sz w:val="20"/>
                <w:szCs w:val="20"/>
              </w:rPr>
              <w:br/>
              <w:t xml:space="preserve">(снижение) </w:t>
            </w:r>
          </w:p>
          <w:p w:rsidR="00AA39E4" w:rsidRPr="004E01C7" w:rsidRDefault="00AA39E4" w:rsidP="00AA39E4">
            <w:pPr>
              <w:ind w:left="-60" w:right="-5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сумме к аналогичному 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AA39E4" w:rsidRPr="004E01C7" w:rsidRDefault="00AA39E4" w:rsidP="00AA39E4">
            <w:pPr>
              <w:ind w:left="-57" w:right="-5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4E01C7">
              <w:rPr>
                <w:sz w:val="20"/>
                <w:szCs w:val="20"/>
              </w:rPr>
              <w:t>аналогич-ному</w:t>
            </w:r>
            <w:proofErr w:type="spellEnd"/>
            <w:proofErr w:type="gramEnd"/>
            <w:r w:rsidRPr="004E01C7">
              <w:rPr>
                <w:sz w:val="20"/>
                <w:szCs w:val="20"/>
              </w:rPr>
              <w:t xml:space="preserve"> периоду 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rPr>
          <w:trHeight w:val="158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AA39E4" w:rsidRPr="004E01C7" w:rsidTr="00AA39E4">
        <w:trPr>
          <w:trHeight w:val="651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63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3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</w:t>
            </w:r>
            <w:proofErr w:type="gramStart"/>
            <w:r w:rsidRPr="004E01C7">
              <w:rPr>
                <w:sz w:val="20"/>
                <w:szCs w:val="20"/>
              </w:rPr>
              <w:t>собственности</w:t>
            </w:r>
            <w:proofErr w:type="gramEnd"/>
            <w:r w:rsidRPr="004E01C7">
              <w:rPr>
                <w:sz w:val="20"/>
                <w:szCs w:val="20"/>
              </w:rPr>
              <w:t xml:space="preserve"> на которые не оформлено и отсутствуют арендные отношения),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9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54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7.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39E4" w:rsidRDefault="00AA39E4" w:rsidP="00AA39E4">
      <w:pPr>
        <w:jc w:val="center"/>
        <w:rPr>
          <w:sz w:val="20"/>
          <w:szCs w:val="20"/>
        </w:rPr>
        <w:sectPr w:rsidR="00AA39E4" w:rsidSect="005E22AE">
          <w:pgSz w:w="11906" w:h="16838" w:code="9"/>
          <w:pgMar w:top="1560" w:right="567" w:bottom="1134" w:left="1418" w:header="567" w:footer="567" w:gutter="0"/>
          <w:cols w:space="708"/>
          <w:docGrid w:linePitch="360"/>
        </w:sectPr>
      </w:pPr>
    </w:p>
    <w:tbl>
      <w:tblPr>
        <w:tblW w:w="9889" w:type="dxa"/>
        <w:tblLayout w:type="fixed"/>
        <w:tblLook w:val="04A0"/>
      </w:tblPr>
      <w:tblGrid>
        <w:gridCol w:w="4361"/>
        <w:gridCol w:w="283"/>
        <w:gridCol w:w="4678"/>
        <w:gridCol w:w="567"/>
      </w:tblGrid>
      <w:tr w:rsidR="00AA39E4" w:rsidRPr="0017048A" w:rsidTr="00CD0BFE">
        <w:trPr>
          <w:trHeight w:val="1701"/>
        </w:trPr>
        <w:tc>
          <w:tcPr>
            <w:tcW w:w="4361" w:type="dxa"/>
            <w:shd w:val="clear" w:color="auto" w:fill="auto"/>
          </w:tcPr>
          <w:p w:rsidR="00AA39E4" w:rsidRPr="0017048A" w:rsidRDefault="00A10382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 id="_x0000_s1029" type="#_x0000_t202" style="position:absolute;margin-left:211.85pt;margin-top:-43.05pt;width:31.5pt;height:23.25pt;z-index:251663360" strokecolor="white [3212]">
                  <v:textbox>
                    <w:txbxContent>
                      <w:p w:rsidR="00E816E8" w:rsidRDefault="00E816E8">
                        <w:r>
                          <w:t>43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D0BFE" w:rsidRDefault="00AA39E4" w:rsidP="00CD0BFE">
            <w:pPr>
              <w:spacing w:line="228" w:lineRule="auto"/>
            </w:pPr>
            <w:r w:rsidRPr="0085493A">
              <w:t xml:space="preserve">К Плану мероприятий («дорожной карте») </w:t>
            </w:r>
          </w:p>
          <w:p w:rsidR="00CD0BFE" w:rsidRDefault="00AA39E4" w:rsidP="00CD0BFE">
            <w:pPr>
              <w:spacing w:line="228" w:lineRule="auto"/>
            </w:pPr>
            <w:r w:rsidRPr="0085493A">
              <w:t xml:space="preserve">по повышению доходного потенциала </w:t>
            </w:r>
          </w:p>
          <w:p w:rsidR="00AA39E4" w:rsidRPr="0017048A" w:rsidRDefault="007F1460" w:rsidP="00CD0BFE">
            <w:pPr>
              <w:spacing w:line="228" w:lineRule="auto"/>
            </w:pPr>
            <w:r w:rsidRPr="0085493A">
              <w:t xml:space="preserve">Невьянского городского округа </w:t>
            </w:r>
            <w:r w:rsidR="00AA39E4" w:rsidRPr="0085493A">
              <w:t>на 2019</w:t>
            </w:r>
            <w:r w:rsidR="00CD0BFE">
              <w:t xml:space="preserve">-2021 </w:t>
            </w:r>
            <w:r w:rsidR="00AA39E4" w:rsidRPr="0085493A">
              <w:t>год</w:t>
            </w:r>
            <w:r w:rsidR="00CD0BFE">
              <w:t>ы</w:t>
            </w:r>
          </w:p>
          <w:p w:rsidR="00AA39E4" w:rsidRPr="0017048A" w:rsidRDefault="00AA39E4" w:rsidP="00CD0BFE">
            <w:pPr>
              <w:spacing w:line="228" w:lineRule="auto"/>
            </w:pPr>
          </w:p>
          <w:p w:rsidR="00AA39E4" w:rsidRPr="0017048A" w:rsidRDefault="00AA39E4" w:rsidP="00CD0BFE">
            <w:pPr>
              <w:spacing w:line="228" w:lineRule="auto"/>
            </w:pPr>
          </w:p>
        </w:tc>
      </w:tr>
      <w:tr w:rsidR="00AA39E4" w:rsidRPr="0017048A" w:rsidTr="00CD0BFE">
        <w:trPr>
          <w:gridAfter w:val="1"/>
          <w:wAfter w:w="567" w:type="dxa"/>
        </w:trPr>
        <w:tc>
          <w:tcPr>
            <w:tcW w:w="4644" w:type="dxa"/>
            <w:gridSpan w:val="2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>
              <w:t>Форма</w:t>
            </w:r>
          </w:p>
        </w:tc>
        <w:tc>
          <w:tcPr>
            <w:tcW w:w="4678" w:type="dxa"/>
            <w:shd w:val="clear" w:color="auto" w:fill="auto"/>
          </w:tcPr>
          <w:p w:rsidR="00AA39E4" w:rsidRPr="0017048A" w:rsidRDefault="00AA39E4" w:rsidP="00EE211C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EE211C">
              <w:t>10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410A34" w:rsidRDefault="00AA39E4" w:rsidP="00AA39E4">
      <w:pPr>
        <w:jc w:val="center"/>
        <w:rPr>
          <w:b/>
        </w:rPr>
      </w:pPr>
      <w:r w:rsidRPr="00410A34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</w:rPr>
      </w:pPr>
      <w:r w:rsidRPr="00410A34">
        <w:rPr>
          <w:b/>
        </w:rPr>
        <w:t xml:space="preserve">о работе по привлечению обособленных подразделений иногородних (иностранных) организаций, осуществляющих свою деятельность на территории муниципального образования, а также участвующих в реализации инвестиционных проектов, к постановке на налоговый учет на территории </w:t>
      </w:r>
      <w:r w:rsidR="0085493A">
        <w:rPr>
          <w:b/>
        </w:rPr>
        <w:t xml:space="preserve">Невьянского городского округа </w:t>
      </w: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ind w:right="140"/>
        <w:jc w:val="right"/>
        <w:rPr>
          <w:sz w:val="20"/>
          <w:szCs w:val="20"/>
        </w:rPr>
      </w:pPr>
      <w:r w:rsidRPr="0017048A">
        <w:rPr>
          <w:sz w:val="20"/>
          <w:szCs w:val="20"/>
        </w:rPr>
        <w:t>(тыс. рублей)</w:t>
      </w:r>
    </w:p>
    <w:tbl>
      <w:tblPr>
        <w:tblW w:w="9734" w:type="dxa"/>
        <w:tblInd w:w="1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5"/>
        <w:gridCol w:w="5103"/>
        <w:gridCol w:w="992"/>
        <w:gridCol w:w="1276"/>
        <w:gridCol w:w="1558"/>
      </w:tblGrid>
      <w:tr w:rsidR="00AA39E4" w:rsidRPr="004E01C7" w:rsidTr="00AA39E4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EA4C5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 w:rsidR="00EA4C54">
              <w:rPr>
                <w:sz w:val="20"/>
                <w:szCs w:val="20"/>
              </w:rPr>
              <w:t>19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6" w:right="-53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 xml:space="preserve"> прошлого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Рост (снижение) к </w:t>
            </w:r>
            <w:proofErr w:type="gramStart"/>
            <w:r w:rsidRPr="004E01C7">
              <w:rPr>
                <w:sz w:val="20"/>
                <w:szCs w:val="20"/>
              </w:rPr>
              <w:t>аналогичному</w:t>
            </w:r>
            <w:proofErr w:type="gramEnd"/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периоду прошлого года</w:t>
            </w:r>
          </w:p>
        </w:tc>
      </w:tr>
      <w:tr w:rsidR="00AA39E4" w:rsidRPr="004E01C7" w:rsidTr="00AA39E4">
        <w:trPr>
          <w:trHeight w:val="43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организаций, привлеченных для реализации инвестиционных проектов, </w:t>
            </w:r>
          </w:p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proofErr w:type="gramStart"/>
            <w:r w:rsidRPr="00410A34">
              <w:rPr>
                <w:sz w:val="20"/>
                <w:szCs w:val="20"/>
              </w:rPr>
              <w:t>состоящих</w:t>
            </w:r>
            <w:proofErr w:type="gramEnd"/>
            <w:r w:rsidRPr="00410A34">
              <w:rPr>
                <w:sz w:val="20"/>
                <w:szCs w:val="20"/>
              </w:rPr>
              <w:t xml:space="preserve">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ind w:right="-108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не </w:t>
            </w:r>
            <w:proofErr w:type="gramStart"/>
            <w:r w:rsidRPr="00410A34">
              <w:rPr>
                <w:sz w:val="20"/>
                <w:szCs w:val="20"/>
              </w:rPr>
              <w:t>состоящих</w:t>
            </w:r>
            <w:proofErr w:type="gramEnd"/>
            <w:r w:rsidRPr="00410A34">
              <w:rPr>
                <w:sz w:val="20"/>
                <w:szCs w:val="20"/>
              </w:rPr>
              <w:t xml:space="preserve">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7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9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Количество иногородних (иностранных)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Сумма налоговых платежей, поступивших </w:t>
            </w:r>
          </w:p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в консолидированный бюджет Свердловской области от иногородних (иностранных) организаций – подрядчиков, вставших на учет в налоговых </w:t>
            </w:r>
            <w:proofErr w:type="gramStart"/>
            <w:r w:rsidRPr="00410A34">
              <w:rPr>
                <w:sz w:val="20"/>
                <w:szCs w:val="20"/>
              </w:rPr>
              <w:t>органах</w:t>
            </w:r>
            <w:proofErr w:type="gramEnd"/>
            <w:r w:rsidRPr="00410A34">
              <w:rPr>
                <w:sz w:val="20"/>
                <w:szCs w:val="20"/>
              </w:rPr>
              <w:t xml:space="preserve"> Свердловской области,</w:t>
            </w:r>
            <w:r>
              <w:rPr>
                <w:sz w:val="20"/>
                <w:szCs w:val="20"/>
              </w:rPr>
              <w:t xml:space="preserve"> </w:t>
            </w: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11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Всего количество иногородних (иностранных) организаций, поставленных на налоговый учет в территориальном налоговом органе, в связи с осуществлением деятельности на территории муниципального образования (с учетом организаций, участвующих в реализации инвестиционных проектов)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ind w:right="-1"/>
        <w:jc w:val="center"/>
        <w:rPr>
          <w:rFonts w:eastAsia="Calibri"/>
          <w:sz w:val="28"/>
          <w:szCs w:val="28"/>
        </w:rPr>
        <w:sectPr w:rsidR="00AA39E4" w:rsidSect="005E22AE">
          <w:pgSz w:w="11906" w:h="16838" w:code="9"/>
          <w:pgMar w:top="1418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4708" w:type="dxa"/>
        <w:tblLayout w:type="fixed"/>
        <w:tblLook w:val="04A0"/>
      </w:tblPr>
      <w:tblGrid>
        <w:gridCol w:w="8046"/>
        <w:gridCol w:w="6662"/>
      </w:tblGrid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A10382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 id="_x0000_s1030" type="#_x0000_t202" style="position:absolute;margin-left:364.05pt;margin-top:-51.3pt;width:36pt;height:22.5pt;z-index:251664384" strokecolor="white [3212]">
                  <v:textbox>
                    <w:txbxContent>
                      <w:p w:rsidR="00E816E8" w:rsidRDefault="00E816E8">
                        <w:r>
                          <w:t>44</w:t>
                        </w:r>
                      </w:p>
                      <w:p w:rsidR="00E816E8" w:rsidRDefault="00E816E8"/>
                    </w:txbxContent>
                  </v:textbox>
                </v:shape>
              </w:pict>
            </w:r>
          </w:p>
        </w:tc>
        <w:tc>
          <w:tcPr>
            <w:tcW w:w="6662" w:type="dxa"/>
            <w:shd w:val="clear" w:color="auto" w:fill="auto"/>
          </w:tcPr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К Плану мероприятий («дорожной карте») </w:t>
            </w:r>
          </w:p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по повышению доходного потенциала </w:t>
            </w:r>
          </w:p>
          <w:p w:rsidR="00AA39E4" w:rsidRPr="0017048A" w:rsidRDefault="005D78FE" w:rsidP="00ED21EB">
            <w:pPr>
              <w:spacing w:line="228" w:lineRule="auto"/>
              <w:ind w:left="1168"/>
            </w:pPr>
            <w:r w:rsidRPr="00A75F27">
              <w:t>Невьянского городского округа</w:t>
            </w:r>
            <w:r w:rsidR="00ED21EB">
              <w:t xml:space="preserve"> на</w:t>
            </w:r>
            <w:r w:rsidR="00AA39E4" w:rsidRPr="00A75F27">
              <w:t xml:space="preserve"> 2019</w:t>
            </w:r>
            <w:r w:rsidR="00ED21EB">
              <w:t>-</w:t>
            </w:r>
            <w:r w:rsidR="00AA39E4" w:rsidRPr="00A75F27">
              <w:t>2021 год</w:t>
            </w:r>
            <w:r w:rsidR="00ED21EB">
              <w:t>ы</w:t>
            </w:r>
            <w:r w:rsidR="007F1460" w:rsidRPr="00A75F27">
              <w:t xml:space="preserve">  </w:t>
            </w:r>
          </w:p>
        </w:tc>
      </w:tr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6662" w:type="dxa"/>
            <w:shd w:val="clear" w:color="auto" w:fill="auto"/>
          </w:tcPr>
          <w:p w:rsidR="00ED21EB" w:rsidRDefault="00ED21EB" w:rsidP="00EE211C">
            <w:pPr>
              <w:spacing w:line="228" w:lineRule="auto"/>
              <w:ind w:right="-108"/>
              <w:jc w:val="right"/>
            </w:pPr>
          </w:p>
          <w:p w:rsidR="00AA39E4" w:rsidRPr="0017048A" w:rsidRDefault="00AA39E4" w:rsidP="00EE211C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EE211C">
              <w:t>11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AA39E4" w:rsidRPr="0017048A" w:rsidRDefault="00A75F27" w:rsidP="00AA39E4">
      <w:pPr>
        <w:jc w:val="center"/>
        <w:rPr>
          <w:b/>
        </w:rPr>
      </w:pPr>
      <w:r>
        <w:rPr>
          <w:b/>
          <w:bCs/>
        </w:rPr>
        <w:t xml:space="preserve">Невьянского городского округа </w:t>
      </w:r>
      <w:r w:rsidR="00AA39E4" w:rsidRPr="0017048A">
        <w:rPr>
          <w:b/>
        </w:rPr>
        <w:t xml:space="preserve"> в отчетном периоде</w:t>
      </w:r>
    </w:p>
    <w:p w:rsidR="00AA39E4" w:rsidRPr="0017048A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5373"/>
        <w:gridCol w:w="2579"/>
        <w:gridCol w:w="2886"/>
        <w:gridCol w:w="2659"/>
      </w:tblGrid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 период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20</w:t>
            </w:r>
            <w:r w:rsidR="00EA4C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</w:t>
            </w:r>
            <w:r w:rsidRPr="004E01C7">
              <w:rPr>
                <w:sz w:val="20"/>
                <w:szCs w:val="20"/>
              </w:rPr>
              <w:br/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 w:val="restar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Назначены административные наказания, всего 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штраф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назначенных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в работе административных комиссий,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исполнении в службах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обжаловании в судах,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административными комиссиями, процентов, 4.1/(3.1-3.3)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службами судебных приставов, процентов (4.2/3.2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p w:rsidR="00AA39E4" w:rsidRPr="00B813AC" w:rsidRDefault="00AA39E4" w:rsidP="00FF4F7D">
      <w:pPr>
        <w:jc w:val="center"/>
        <w:rPr>
          <w:rFonts w:eastAsia="Calibri"/>
          <w:sz w:val="28"/>
          <w:szCs w:val="28"/>
        </w:rPr>
      </w:pPr>
    </w:p>
    <w:sectPr w:rsidR="00AA39E4" w:rsidRPr="00B813AC" w:rsidSect="00C84E7D">
      <w:pgSz w:w="16838" w:h="11906" w:orient="landscape" w:code="9"/>
      <w:pgMar w:top="141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E8" w:rsidRDefault="00E816E8">
      <w:r>
        <w:separator/>
      </w:r>
    </w:p>
  </w:endnote>
  <w:endnote w:type="continuationSeparator" w:id="1">
    <w:p w:rsidR="00E816E8" w:rsidRDefault="00E8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E8" w:rsidRDefault="00E816E8">
      <w:r>
        <w:separator/>
      </w:r>
    </w:p>
  </w:footnote>
  <w:footnote w:type="continuationSeparator" w:id="1">
    <w:p w:rsidR="00E816E8" w:rsidRDefault="00E81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A10382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E8" w:rsidRDefault="00E816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E816E8" w:rsidRDefault="00A10382">
        <w:pPr>
          <w:pStyle w:val="a5"/>
          <w:jc w:val="center"/>
        </w:pPr>
        <w:fldSimple w:instr=" PAGE   \* MERGEFORMAT ">
          <w:r w:rsidR="00E72666">
            <w:rPr>
              <w:noProof/>
            </w:rPr>
            <w:t>3</w:t>
          </w:r>
        </w:fldSimple>
      </w:p>
    </w:sdtContent>
  </w:sdt>
  <w:p w:rsidR="00E816E8" w:rsidRDefault="00E816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5D23-C36D-4792-9412-7978E262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7174</Words>
  <Characters>55534</Characters>
  <Application>Microsoft Office Word</Application>
  <DocSecurity>0</DocSecurity>
  <Lines>462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62583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8</cp:revision>
  <cp:lastPrinted>2019-04-09T05:31:00Z</cp:lastPrinted>
  <dcterms:created xsi:type="dcterms:W3CDTF">2019-04-09T05:18:00Z</dcterms:created>
  <dcterms:modified xsi:type="dcterms:W3CDTF">2019-04-11T05:22:00Z</dcterms:modified>
</cp:coreProperties>
</file>